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AB" w:rsidRDefault="006A04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7AA7" w:rsidRDefault="00651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№ Б - ______________ </w:t>
      </w:r>
    </w:p>
    <w:p w:rsidR="00651D71" w:rsidRPr="007D7AA7" w:rsidRDefault="007D7A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7B6E">
        <w:rPr>
          <w:rFonts w:ascii="Times New Roman" w:hAnsi="Times New Roman" w:cs="Times New Roman"/>
          <w:bCs/>
        </w:rPr>
        <w:t>о</w:t>
      </w:r>
      <w:r w:rsidRPr="00167B6E">
        <w:rPr>
          <w:rFonts w:ascii="Times New Roman" w:hAnsi="Times New Roman" w:cs="Times New Roman"/>
          <w:sz w:val="23"/>
          <w:szCs w:val="23"/>
        </w:rPr>
        <w:t>б образовании</w:t>
      </w:r>
      <w:r w:rsidRPr="007D7AA7">
        <w:rPr>
          <w:rFonts w:ascii="Times New Roman" w:hAnsi="Times New Roman" w:cs="Times New Roman"/>
          <w:sz w:val="23"/>
          <w:szCs w:val="23"/>
        </w:rPr>
        <w:t xml:space="preserve"> на обучение по дополнительным </w:t>
      </w:r>
      <w:r w:rsidR="005247D0">
        <w:rPr>
          <w:rFonts w:ascii="Times New Roman" w:hAnsi="Times New Roman" w:cs="Times New Roman"/>
          <w:sz w:val="23"/>
          <w:szCs w:val="23"/>
        </w:rPr>
        <w:t>обще</w:t>
      </w:r>
      <w:r w:rsidRPr="007D7AA7">
        <w:rPr>
          <w:rFonts w:ascii="Times New Roman" w:hAnsi="Times New Roman" w:cs="Times New Roman"/>
          <w:sz w:val="23"/>
          <w:szCs w:val="23"/>
        </w:rPr>
        <w:t>образовательным программам</w:t>
      </w:r>
    </w:p>
    <w:p w:rsidR="00651D71" w:rsidRDefault="00651D7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D7AA7">
        <w:rPr>
          <w:rFonts w:ascii="Times New Roman" w:hAnsi="Times New Roman" w:cs="Times New Roman"/>
          <w:sz w:val="20"/>
          <w:szCs w:val="20"/>
        </w:rPr>
        <w:t xml:space="preserve">г. Москва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________________20_</w:t>
      </w:r>
      <w:r w:rsidR="00A15BE9" w:rsidRPr="003A131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__г. </w:t>
      </w:r>
    </w:p>
    <w:p w:rsidR="00651D71" w:rsidRDefault="00651D71">
      <w:pPr>
        <w:pStyle w:val="HTML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 (в дальнейшем - ГАОУ ДПО ЦПМ</w:t>
      </w:r>
      <w:r w:rsidR="004750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именуемое в дальнейшем Исполнитель, осуществляющий образовательную деятельность на основании Лицензии, выданной Департаментом образования города Москвы, в лице первого заместителя директора </w:t>
      </w:r>
      <w:proofErr w:type="spellStart"/>
      <w:r>
        <w:rPr>
          <w:rFonts w:ascii="Times New Roman" w:hAnsi="Times New Roman" w:cs="Times New Roman"/>
        </w:rPr>
        <w:t>Путимцева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Дмитрия Александровича, действующего на основании доверенности № </w:t>
      </w:r>
      <w:r w:rsidR="00D500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 от 25 февраля 201</w:t>
      </w:r>
      <w:r w:rsidR="00D500D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года, с одной стороны, и</w:t>
      </w:r>
    </w:p>
    <w:p w:rsidR="00651D71" w:rsidRDefault="00651D71">
      <w:pPr>
        <w:pStyle w:val="HTML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8A5AE3" w:rsidRPr="0037476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8A5AE3" w:rsidRPr="003747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(далее – «Заказчик»), </w:t>
      </w:r>
    </w:p>
    <w:p w:rsidR="00651D71" w:rsidRDefault="00651D71">
      <w:pPr>
        <w:pStyle w:val="HTML0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и статус законного представителя Обучающегося (мать, отец, опекун, попечитель); </w:t>
      </w:r>
    </w:p>
    <w:p w:rsidR="00651D71" w:rsidRDefault="00651D71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либо обучающийся, достигший 14 лет при наличии письменного согласия законного представителя.</w:t>
      </w:r>
    </w:p>
    <w:p w:rsidR="00651D71" w:rsidRDefault="00651D71">
      <w:pPr>
        <w:pStyle w:val="HTM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интересах _____________________________________________________</w:t>
      </w:r>
      <w:r w:rsidR="008A5AE3" w:rsidRPr="0037476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</w:t>
      </w:r>
      <w:r w:rsidR="008A5AE3" w:rsidRPr="00374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– «Обучающийся»),</w:t>
      </w:r>
    </w:p>
    <w:p w:rsidR="00651D71" w:rsidRDefault="00651D71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обучающегося</w:t>
      </w:r>
    </w:p>
    <w:p w:rsidR="00651D71" w:rsidRDefault="00651D71">
      <w:pPr>
        <w:pStyle w:val="HTM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другой стороны, заключили настоящий Договор о нижеследующем: </w:t>
      </w:r>
    </w:p>
    <w:p w:rsidR="00651D71" w:rsidRDefault="00651D71" w:rsidP="00AF5EFA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797C36">
        <w:rPr>
          <w:rFonts w:ascii="Times New Roman" w:hAnsi="Times New Roman" w:cs="Times New Roman"/>
          <w:sz w:val="20"/>
          <w:szCs w:val="20"/>
        </w:rPr>
        <w:t xml:space="preserve"> ПРЕДМЕТ ДОГОВОРА</w:t>
      </w:r>
    </w:p>
    <w:p w:rsidR="008F0AE2" w:rsidRPr="008F0AE2" w:rsidRDefault="00651D71" w:rsidP="008F0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797C36">
        <w:rPr>
          <w:rFonts w:ascii="Times New Roman" w:hAnsi="Times New Roman" w:cs="Times New Roman"/>
          <w:sz w:val="20"/>
          <w:szCs w:val="20"/>
        </w:rPr>
        <w:t xml:space="preserve"> </w:t>
      </w:r>
      <w:r w:rsidR="00797C36" w:rsidRPr="00797C36">
        <w:rPr>
          <w:rFonts w:ascii="Times New Roman" w:hAnsi="Times New Roman" w:cs="Times New Roman"/>
          <w:sz w:val="20"/>
          <w:szCs w:val="20"/>
        </w:rPr>
        <w:t xml:space="preserve">Исполнитель обязуется </w:t>
      </w:r>
      <w:r w:rsidR="00797C36" w:rsidRPr="008F0AE2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167B6E" w:rsidRPr="008F0AE2">
        <w:rPr>
          <w:rFonts w:ascii="Times New Roman" w:hAnsi="Times New Roman" w:cs="Times New Roman"/>
          <w:sz w:val="20"/>
          <w:szCs w:val="20"/>
        </w:rPr>
        <w:t>Обучающемуся</w:t>
      </w:r>
      <w:r w:rsidR="00167B6E">
        <w:rPr>
          <w:rFonts w:ascii="Times New Roman" w:hAnsi="Times New Roman" w:cs="Times New Roman"/>
          <w:sz w:val="20"/>
          <w:szCs w:val="20"/>
        </w:rPr>
        <w:t xml:space="preserve"> </w:t>
      </w:r>
      <w:r w:rsidR="00797C36" w:rsidRPr="00797C36">
        <w:rPr>
          <w:rFonts w:ascii="Times New Roman" w:hAnsi="Times New Roman" w:cs="Times New Roman"/>
          <w:sz w:val="20"/>
          <w:szCs w:val="20"/>
        </w:rPr>
        <w:t>образовательную услугу</w:t>
      </w:r>
      <w:r w:rsidR="000A253D">
        <w:rPr>
          <w:rFonts w:ascii="Times New Roman" w:hAnsi="Times New Roman" w:cs="Times New Roman"/>
          <w:sz w:val="20"/>
          <w:szCs w:val="20"/>
        </w:rPr>
        <w:t xml:space="preserve"> (образовательные услуги)</w:t>
      </w:r>
      <w:r w:rsidR="00167B6E">
        <w:rPr>
          <w:rFonts w:ascii="Times New Roman" w:hAnsi="Times New Roman" w:cs="Times New Roman"/>
          <w:sz w:val="20"/>
          <w:szCs w:val="20"/>
        </w:rPr>
        <w:t xml:space="preserve">, </w:t>
      </w:r>
      <w:r w:rsidR="00167B6E" w:rsidRPr="008F0AE2">
        <w:rPr>
          <w:rFonts w:ascii="Times New Roman" w:hAnsi="Times New Roman" w:cs="Times New Roman"/>
          <w:sz w:val="20"/>
          <w:szCs w:val="20"/>
        </w:rPr>
        <w:t>реализуемую (предоставляемую) за счет бюджетных ассигнований бюджета города Москвы</w:t>
      </w:r>
      <w:r w:rsidR="00167B6E">
        <w:rPr>
          <w:rFonts w:ascii="Times New Roman" w:hAnsi="Times New Roman" w:cs="Times New Roman"/>
          <w:sz w:val="20"/>
          <w:szCs w:val="20"/>
        </w:rPr>
        <w:t>.</w:t>
      </w:r>
      <w:r w:rsidR="008F0AE2" w:rsidRPr="008F0AE2">
        <w:rPr>
          <w:rFonts w:ascii="Times New Roman" w:hAnsi="Times New Roman" w:cs="Times New Roman"/>
          <w:sz w:val="20"/>
          <w:szCs w:val="20"/>
        </w:rPr>
        <w:t xml:space="preserve"> </w:t>
      </w:r>
      <w:r w:rsidR="008F0AE2">
        <w:rPr>
          <w:rFonts w:ascii="Times New Roman" w:hAnsi="Times New Roman" w:cs="Times New Roman"/>
          <w:sz w:val="20"/>
          <w:szCs w:val="20"/>
        </w:rPr>
        <w:t>Информация по каждой</w:t>
      </w:r>
      <w:r w:rsidR="00167B6E" w:rsidRPr="008F0AE2">
        <w:rPr>
          <w:rFonts w:ascii="Times New Roman" w:hAnsi="Times New Roman" w:cs="Times New Roman"/>
          <w:sz w:val="20"/>
          <w:szCs w:val="20"/>
        </w:rPr>
        <w:t xml:space="preserve"> образовательной услуге </w:t>
      </w:r>
      <w:r w:rsidR="008F0AE2">
        <w:rPr>
          <w:rFonts w:ascii="Times New Roman" w:hAnsi="Times New Roman" w:cs="Times New Roman"/>
          <w:sz w:val="20"/>
          <w:szCs w:val="20"/>
        </w:rPr>
        <w:t>у</w:t>
      </w:r>
      <w:r w:rsidR="00167B6E" w:rsidRPr="008F0AE2">
        <w:rPr>
          <w:rFonts w:ascii="Times New Roman" w:hAnsi="Times New Roman" w:cs="Times New Roman"/>
          <w:sz w:val="20"/>
          <w:szCs w:val="20"/>
        </w:rPr>
        <w:t>казана в Приложении к настоящему Договору, которое является неотъемлемой его частью.</w:t>
      </w:r>
      <w:r w:rsidR="008F0A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1D71" w:rsidRDefault="00651D71" w:rsidP="00AF5EFA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ПРАВА </w:t>
      </w:r>
      <w:r w:rsidR="00A1589C">
        <w:rPr>
          <w:rFonts w:ascii="Times New Roman" w:hAnsi="Times New Roman" w:cs="Times New Roman"/>
          <w:sz w:val="20"/>
          <w:szCs w:val="20"/>
        </w:rPr>
        <w:t>ИСПОЛНИТЕЛЯ, ЗАКАЗЧИКА И ОБУЧАЮЩЕГОСЯ</w:t>
      </w:r>
    </w:p>
    <w:p w:rsidR="00651D71" w:rsidRPr="0080383C" w:rsidRDefault="00651D71" w:rsidP="0080383C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0383C">
        <w:rPr>
          <w:rFonts w:ascii="Times New Roman" w:hAnsi="Times New Roman" w:cs="Times New Roman"/>
          <w:sz w:val="20"/>
          <w:szCs w:val="20"/>
        </w:rPr>
        <w:t xml:space="preserve">Исполнитель действует на основании </w:t>
      </w:r>
      <w:r w:rsidR="00BD11F5" w:rsidRPr="005C508E">
        <w:rPr>
          <w:rFonts w:ascii="Times New Roman" w:hAnsi="Times New Roman" w:cs="Times New Roman"/>
          <w:sz w:val="20"/>
          <w:szCs w:val="20"/>
        </w:rPr>
        <w:t>Федерального закона от 29 декабря 2012 г. № 273-ФЗ "Об образовании в Российской Федерации"</w:t>
      </w:r>
      <w:r w:rsidR="00BD11F5" w:rsidRPr="0080383C">
        <w:rPr>
          <w:rFonts w:ascii="Times New Roman" w:hAnsi="Times New Roman" w:cs="Times New Roman"/>
          <w:sz w:val="20"/>
          <w:szCs w:val="20"/>
        </w:rPr>
        <w:t xml:space="preserve"> </w:t>
      </w:r>
      <w:r w:rsidR="0080383C" w:rsidRPr="0080383C">
        <w:rPr>
          <w:rFonts w:ascii="Times New Roman" w:hAnsi="Times New Roman" w:cs="Times New Roman"/>
          <w:sz w:val="20"/>
          <w:szCs w:val="20"/>
        </w:rPr>
        <w:t>(с изменениями)</w:t>
      </w:r>
      <w:r w:rsidR="0080383C">
        <w:rPr>
          <w:rFonts w:ascii="Times New Roman" w:hAnsi="Times New Roman" w:cs="Times New Roman"/>
          <w:sz w:val="20"/>
          <w:szCs w:val="20"/>
        </w:rPr>
        <w:t xml:space="preserve">, Устава </w:t>
      </w:r>
      <w:r w:rsidR="0080383C" w:rsidRPr="0080383C">
        <w:rPr>
          <w:rFonts w:ascii="Times New Roman" w:hAnsi="Times New Roman" w:cs="Times New Roman"/>
          <w:sz w:val="20"/>
          <w:szCs w:val="20"/>
        </w:rPr>
        <w:t xml:space="preserve">ГАОУ ДПО ЦПМ </w:t>
      </w:r>
      <w:r w:rsidR="0080383C">
        <w:rPr>
          <w:rFonts w:ascii="Times New Roman" w:hAnsi="Times New Roman" w:cs="Times New Roman"/>
          <w:sz w:val="20"/>
          <w:szCs w:val="20"/>
        </w:rPr>
        <w:t>и локальных нормативных актов</w:t>
      </w:r>
      <w:r w:rsidRPr="0080383C">
        <w:rPr>
          <w:rFonts w:ascii="Times New Roman" w:hAnsi="Times New Roman" w:cs="Times New Roman"/>
          <w:sz w:val="20"/>
          <w:szCs w:val="20"/>
        </w:rPr>
        <w:t xml:space="preserve"> </w:t>
      </w:r>
      <w:r w:rsidR="0080383C" w:rsidRPr="0080383C">
        <w:rPr>
          <w:rFonts w:ascii="Times New Roman" w:hAnsi="Times New Roman" w:cs="Times New Roman"/>
          <w:sz w:val="20"/>
          <w:szCs w:val="20"/>
        </w:rPr>
        <w:t>по основным вопросам организации и осуществления образовательной деятельности</w:t>
      </w:r>
      <w:r w:rsidR="0090131A">
        <w:rPr>
          <w:rFonts w:ascii="Times New Roman" w:hAnsi="Times New Roman" w:cs="Times New Roman"/>
          <w:sz w:val="20"/>
          <w:szCs w:val="20"/>
        </w:rPr>
        <w:t>, приняты</w:t>
      </w:r>
      <w:r w:rsidR="00901B96">
        <w:rPr>
          <w:rFonts w:ascii="Times New Roman" w:hAnsi="Times New Roman" w:cs="Times New Roman"/>
          <w:sz w:val="20"/>
          <w:szCs w:val="20"/>
        </w:rPr>
        <w:t>х</w:t>
      </w:r>
      <w:r w:rsidR="0090131A">
        <w:rPr>
          <w:rFonts w:ascii="Times New Roman" w:hAnsi="Times New Roman" w:cs="Times New Roman"/>
          <w:sz w:val="20"/>
          <w:szCs w:val="20"/>
        </w:rPr>
        <w:t xml:space="preserve"> в порядке компетенции учреждения.</w:t>
      </w:r>
    </w:p>
    <w:p w:rsidR="00651D71" w:rsidRDefault="00901B96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651D7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F0AE2" w:rsidRPr="008F0AE2" w:rsidRDefault="008F0AE2" w:rsidP="008F0AE2">
      <w:pPr>
        <w:pStyle w:val="ab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F0AE2">
        <w:rPr>
          <w:rFonts w:ascii="Times New Roman" w:hAnsi="Times New Roman" w:cs="Times New Roman"/>
          <w:sz w:val="20"/>
          <w:szCs w:val="20"/>
        </w:rPr>
        <w:t>Самостоятель</w:t>
      </w:r>
      <w:r>
        <w:rPr>
          <w:rFonts w:ascii="Times New Roman" w:hAnsi="Times New Roman" w:cs="Times New Roman"/>
          <w:sz w:val="20"/>
          <w:szCs w:val="20"/>
        </w:rPr>
        <w:t>но устанавливать правила набора</w:t>
      </w:r>
      <w:r w:rsidRPr="008F0AE2">
        <w:rPr>
          <w:rFonts w:ascii="Times New Roman" w:hAnsi="Times New Roman" w:cs="Times New Roman"/>
          <w:sz w:val="20"/>
          <w:szCs w:val="20"/>
        </w:rPr>
        <w:t>,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Обучающегося; осуществлять подбор и расстановку кадров, при необходимости решать вопрос о замене педагога.</w:t>
      </w:r>
    </w:p>
    <w:p w:rsidR="008F0AE2" w:rsidRPr="008F0AE2" w:rsidRDefault="008F0AE2" w:rsidP="008F0AE2">
      <w:pPr>
        <w:pStyle w:val="ab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F0AE2">
        <w:rPr>
          <w:rFonts w:ascii="Times New Roman" w:hAnsi="Times New Roman" w:cs="Times New Roman"/>
          <w:sz w:val="20"/>
          <w:szCs w:val="20"/>
        </w:rPr>
        <w:t xml:space="preserve">Изменить график предоставления услуги в связи с производственной необходимостью. В случае проведения ремонта в здании по адресу: </w:t>
      </w:r>
      <w:r w:rsidRPr="00790F4C">
        <w:rPr>
          <w:rFonts w:ascii="Times New Roman" w:hAnsi="Times New Roman" w:cs="Times New Roman"/>
          <w:sz w:val="20"/>
          <w:szCs w:val="20"/>
        </w:rPr>
        <w:t xml:space="preserve">Москва, </w:t>
      </w:r>
      <w:proofErr w:type="spellStart"/>
      <w:r w:rsidRPr="00790F4C">
        <w:rPr>
          <w:rFonts w:ascii="Times New Roman" w:hAnsi="Times New Roman" w:cs="Times New Roman"/>
          <w:sz w:val="20"/>
          <w:szCs w:val="20"/>
        </w:rPr>
        <w:t>ул.Новаторов</w:t>
      </w:r>
      <w:proofErr w:type="spellEnd"/>
      <w:r w:rsidRPr="00790F4C">
        <w:rPr>
          <w:rFonts w:ascii="Times New Roman" w:hAnsi="Times New Roman" w:cs="Times New Roman"/>
          <w:sz w:val="20"/>
          <w:szCs w:val="20"/>
        </w:rPr>
        <w:t xml:space="preserve">, д.34 к.2, </w:t>
      </w:r>
      <w:r w:rsidRPr="008F0AE2">
        <w:rPr>
          <w:rFonts w:ascii="Times New Roman" w:hAnsi="Times New Roman" w:cs="Times New Roman"/>
          <w:sz w:val="20"/>
          <w:szCs w:val="20"/>
        </w:rPr>
        <w:t>изменить адрес фактического проведения занятий.</w:t>
      </w:r>
    </w:p>
    <w:p w:rsidR="008F0AE2" w:rsidRPr="008F0AE2" w:rsidRDefault="008F0AE2" w:rsidP="008F0AE2">
      <w:pPr>
        <w:pStyle w:val="ab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F0AE2">
        <w:rPr>
          <w:rFonts w:ascii="Times New Roman" w:hAnsi="Times New Roman" w:cs="Times New Roman"/>
          <w:sz w:val="20"/>
          <w:szCs w:val="20"/>
        </w:rPr>
        <w:t xml:space="preserve">Отказать Обучающемуся в зачислении по причине: 1) не предоставления документов, указанных в Договоре; 2) отрицательные результаты предварительного отбора (если он предусмотрен); 3) отсутствия мест на выбранную ОУ. </w:t>
      </w:r>
    </w:p>
    <w:p w:rsidR="008F0AE2" w:rsidRPr="008F0AE2" w:rsidRDefault="008F0AE2" w:rsidP="008F0AE2">
      <w:pPr>
        <w:pStyle w:val="ab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F0AE2">
        <w:rPr>
          <w:rFonts w:ascii="Times New Roman" w:hAnsi="Times New Roman" w:cs="Times New Roman"/>
          <w:sz w:val="20"/>
          <w:szCs w:val="20"/>
        </w:rPr>
        <w:t>Требовать от Заказчика соблюдение условий настоящего Договора, положений Устава и других локальных актов, касающихся образовательного процесса в учреждении.</w:t>
      </w:r>
    </w:p>
    <w:p w:rsidR="00901B96" w:rsidRDefault="00901B96" w:rsidP="00A06A1C">
      <w:pPr>
        <w:pStyle w:val="ab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01B96">
        <w:rPr>
          <w:rFonts w:ascii="Times New Roman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4761" w:rsidRPr="00A06A1C" w:rsidRDefault="00651D71" w:rsidP="00A42A5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39E">
        <w:rPr>
          <w:rFonts w:ascii="Times New Roman" w:hAnsi="Times New Roman" w:cs="Times New Roman"/>
          <w:sz w:val="20"/>
          <w:szCs w:val="20"/>
        </w:rPr>
        <w:t>2.</w:t>
      </w:r>
      <w:r w:rsidR="00A1589C" w:rsidRPr="0090439E">
        <w:rPr>
          <w:rFonts w:ascii="Times New Roman" w:hAnsi="Times New Roman" w:cs="Times New Roman"/>
          <w:sz w:val="20"/>
          <w:szCs w:val="20"/>
        </w:rPr>
        <w:t>3.</w:t>
      </w:r>
      <w:r w:rsidRPr="0090439E">
        <w:rPr>
          <w:rFonts w:ascii="Times New Roman" w:hAnsi="Times New Roman" w:cs="Times New Roman"/>
          <w:sz w:val="20"/>
          <w:szCs w:val="20"/>
        </w:rPr>
        <w:t xml:space="preserve"> Заказчик </w:t>
      </w:r>
      <w:r w:rsidR="00A1589C" w:rsidRPr="0090439E">
        <w:rPr>
          <w:rFonts w:ascii="Times New Roman" w:hAnsi="Times New Roman" w:cs="Times New Roman"/>
          <w:sz w:val="20"/>
          <w:szCs w:val="20"/>
        </w:rPr>
        <w:t>вправе</w:t>
      </w:r>
      <w:r w:rsidR="00A42A56">
        <w:rPr>
          <w:rFonts w:ascii="Times New Roman" w:hAnsi="Times New Roman" w:cs="Times New Roman"/>
          <w:sz w:val="20"/>
          <w:szCs w:val="20"/>
        </w:rPr>
        <w:t xml:space="preserve"> </w:t>
      </w:r>
      <w:r w:rsidR="00374761" w:rsidRPr="00A06A1C">
        <w:rPr>
          <w:rFonts w:ascii="Times New Roman" w:hAnsi="Times New Roman" w:cs="Times New Roman"/>
          <w:sz w:val="20"/>
          <w:szCs w:val="20"/>
        </w:rPr>
        <w:t>получать информацию от Исполнителя</w:t>
      </w:r>
      <w:r w:rsidR="00A42A56">
        <w:rPr>
          <w:rFonts w:ascii="Times New Roman" w:hAnsi="Times New Roman" w:cs="Times New Roman"/>
          <w:sz w:val="20"/>
          <w:szCs w:val="20"/>
        </w:rPr>
        <w:t>: 1)</w:t>
      </w:r>
      <w:r w:rsidR="00374761" w:rsidRPr="00A06A1C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A42A56">
        <w:rPr>
          <w:rFonts w:ascii="Times New Roman" w:hAnsi="Times New Roman" w:cs="Times New Roman"/>
          <w:sz w:val="20"/>
          <w:szCs w:val="20"/>
        </w:rPr>
        <w:t>Приложением к настоящему Договору; 2)</w:t>
      </w:r>
      <w:r w:rsidR="00A42A56" w:rsidRPr="00A42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оценке знаний, умений, навыков и компетенций Обучающегося, а также о критериях этой оценки</w:t>
      </w:r>
      <w:bookmarkStart w:id="1" w:name="ZAP1814310"/>
      <w:bookmarkEnd w:id="1"/>
      <w:r w:rsidR="00A42A56" w:rsidRPr="00A42A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6E72" w:rsidRDefault="00797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8E">
        <w:rPr>
          <w:rFonts w:ascii="Times New Roman" w:hAnsi="Times New Roman" w:cs="Times New Roman"/>
          <w:sz w:val="20"/>
          <w:szCs w:val="20"/>
        </w:rPr>
        <w:t>2.</w:t>
      </w:r>
      <w:r w:rsidR="002206DC">
        <w:rPr>
          <w:rFonts w:ascii="Times New Roman" w:hAnsi="Times New Roman" w:cs="Times New Roman"/>
          <w:sz w:val="20"/>
          <w:szCs w:val="20"/>
        </w:rPr>
        <w:t>4</w:t>
      </w:r>
      <w:r w:rsidRPr="005C508E">
        <w:rPr>
          <w:rFonts w:ascii="Times New Roman" w:hAnsi="Times New Roman" w:cs="Times New Roman"/>
          <w:sz w:val="20"/>
          <w:szCs w:val="20"/>
        </w:rPr>
        <w:t xml:space="preserve">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A42A56" w:rsidRPr="00A42A56" w:rsidRDefault="00A42A56" w:rsidP="0082278D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2A56">
        <w:rPr>
          <w:rFonts w:ascii="Times New Roman" w:hAnsi="Times New Roman" w:cs="Times New Roman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A42A56" w:rsidRPr="00A42A56" w:rsidRDefault="00A42A56" w:rsidP="0082278D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2A56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42A56" w:rsidRPr="00A42A56" w:rsidRDefault="00A42A56" w:rsidP="0082278D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2A56">
        <w:rPr>
          <w:rFonts w:ascii="Times New Roman" w:hAnsi="Times New Roman" w:cs="Times New Roman"/>
          <w:sz w:val="20"/>
          <w:szCs w:val="20"/>
        </w:rPr>
        <w:t xml:space="preserve">пользоваться имуществом Исполнителя, необходимым при получении образовательной услуги;  </w:t>
      </w:r>
    </w:p>
    <w:p w:rsidR="00A42A56" w:rsidRPr="00A42A56" w:rsidRDefault="00A42A56" w:rsidP="0082278D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2A56">
        <w:rPr>
          <w:rFonts w:ascii="Times New Roman" w:hAnsi="Times New Roman" w:cs="Times New Roman"/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AB24C3" w:rsidRDefault="00B22AA5" w:rsidP="00A42A56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ОБЯЗАННОСТИ </w:t>
      </w:r>
      <w:r w:rsidR="00AB24C3">
        <w:rPr>
          <w:rFonts w:ascii="Times New Roman" w:hAnsi="Times New Roman" w:cs="Times New Roman"/>
          <w:sz w:val="20"/>
          <w:szCs w:val="20"/>
        </w:rPr>
        <w:t>ИСПОЛНИТЕЛЯ, ЗАКАЗЧИКА И ОБУЧАЮЩЕГОСЯ</w:t>
      </w:r>
    </w:p>
    <w:p w:rsidR="00621EED" w:rsidRDefault="00A45267" w:rsidP="0062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621EED">
        <w:rPr>
          <w:rFonts w:ascii="Times New Roman" w:hAnsi="Times New Roman" w:cs="Times New Roman"/>
          <w:sz w:val="20"/>
          <w:szCs w:val="20"/>
        </w:rPr>
        <w:t xml:space="preserve">. Исполнитель обязан: </w:t>
      </w:r>
    </w:p>
    <w:p w:rsidR="00DC2E2C" w:rsidRPr="00DC2E2C" w:rsidRDefault="00DC2E2C" w:rsidP="00DC2E2C">
      <w:pPr>
        <w:pStyle w:val="ab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C2E2C">
        <w:rPr>
          <w:rFonts w:ascii="Times New Roman" w:hAnsi="Times New Roman" w:cs="Times New Roman"/>
          <w:sz w:val="20"/>
          <w:szCs w:val="20"/>
        </w:rPr>
        <w:t xml:space="preserve">До заключения </w:t>
      </w:r>
      <w:r w:rsidR="008F0AE2">
        <w:rPr>
          <w:rFonts w:ascii="Times New Roman" w:hAnsi="Times New Roman" w:cs="Times New Roman"/>
          <w:sz w:val="20"/>
          <w:szCs w:val="20"/>
        </w:rPr>
        <w:t>Д</w:t>
      </w:r>
      <w:r w:rsidRPr="00DC2E2C">
        <w:rPr>
          <w:rFonts w:ascii="Times New Roman" w:hAnsi="Times New Roman" w:cs="Times New Roman"/>
          <w:sz w:val="20"/>
          <w:szCs w:val="20"/>
        </w:rPr>
        <w:t xml:space="preserve">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выбора. </w:t>
      </w:r>
    </w:p>
    <w:p w:rsidR="00DC2E2C" w:rsidRPr="00DC2E2C" w:rsidRDefault="00DC2E2C" w:rsidP="00DC2E2C">
      <w:pPr>
        <w:pStyle w:val="ab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C2E2C">
        <w:rPr>
          <w:rFonts w:ascii="Times New Roman" w:hAnsi="Times New Roman" w:cs="Times New Roman"/>
          <w:sz w:val="20"/>
          <w:szCs w:val="20"/>
        </w:rPr>
        <w:t>Зачислить Обучающегося в ГАОУ ДПО ЦПМ, выполнившего установленные законодательством Российской Федерации, учредительными документами,</w:t>
      </w:r>
      <w:r w:rsidRPr="005B5D94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</w:t>
      </w:r>
      <w:r w:rsidRPr="00DC2E2C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="008F0AE2">
        <w:rPr>
          <w:rFonts w:ascii="Times New Roman" w:hAnsi="Times New Roman" w:cs="Times New Roman"/>
          <w:sz w:val="20"/>
          <w:szCs w:val="20"/>
        </w:rPr>
        <w:t xml:space="preserve"> и настоящим Договором</w:t>
      </w:r>
      <w:r w:rsidRPr="00DC2E2C">
        <w:rPr>
          <w:rFonts w:ascii="Times New Roman" w:hAnsi="Times New Roman" w:cs="Times New Roman"/>
          <w:sz w:val="20"/>
          <w:szCs w:val="20"/>
        </w:rPr>
        <w:t>.</w:t>
      </w:r>
    </w:p>
    <w:p w:rsidR="0003271E" w:rsidRDefault="0003271E" w:rsidP="00A45267">
      <w:pPr>
        <w:pStyle w:val="ab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3271E">
        <w:rPr>
          <w:rFonts w:ascii="Times New Roman" w:hAnsi="Times New Roman" w:cs="Times New Roman"/>
          <w:sz w:val="20"/>
          <w:szCs w:val="20"/>
        </w:rPr>
        <w:t xml:space="preserve">Обеспечить Обучающемуся </w:t>
      </w:r>
      <w:r w:rsidR="003179BC" w:rsidRPr="0003271E">
        <w:rPr>
          <w:rFonts w:ascii="Times New Roman" w:hAnsi="Times New Roman" w:cs="Times New Roman"/>
          <w:sz w:val="20"/>
          <w:szCs w:val="20"/>
        </w:rPr>
        <w:t>условия</w:t>
      </w:r>
      <w:r w:rsidR="003179BC">
        <w:rPr>
          <w:rFonts w:ascii="Times New Roman" w:hAnsi="Times New Roman" w:cs="Times New Roman"/>
          <w:sz w:val="20"/>
          <w:szCs w:val="20"/>
        </w:rPr>
        <w:t xml:space="preserve"> освоения</w:t>
      </w:r>
      <w:r w:rsidRPr="0003271E">
        <w:rPr>
          <w:rFonts w:ascii="Times New Roman" w:hAnsi="Times New Roman" w:cs="Times New Roman"/>
          <w:sz w:val="20"/>
          <w:szCs w:val="20"/>
        </w:rPr>
        <w:t xml:space="preserve"> выбранной </w:t>
      </w:r>
      <w:r>
        <w:rPr>
          <w:rFonts w:ascii="Times New Roman" w:hAnsi="Times New Roman" w:cs="Times New Roman"/>
          <w:sz w:val="20"/>
          <w:szCs w:val="20"/>
        </w:rPr>
        <w:t>дополнительной обще</w:t>
      </w:r>
      <w:r w:rsidR="003179BC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Pr="000327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0477B" w:rsidRDefault="00043070" w:rsidP="004E29E8">
      <w:pPr>
        <w:pStyle w:val="ab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0477B">
        <w:rPr>
          <w:rFonts w:ascii="Times New Roman" w:hAnsi="Times New Roman" w:cs="Times New Roman"/>
          <w:sz w:val="20"/>
          <w:szCs w:val="20"/>
        </w:rPr>
        <w:t xml:space="preserve">Обеспечить для проведения </w:t>
      </w:r>
      <w:r w:rsidR="005247D0">
        <w:rPr>
          <w:rFonts w:ascii="Times New Roman" w:hAnsi="Times New Roman" w:cs="Times New Roman"/>
          <w:sz w:val="20"/>
          <w:szCs w:val="20"/>
        </w:rPr>
        <w:t>з</w:t>
      </w:r>
      <w:r w:rsidRPr="0020477B">
        <w:rPr>
          <w:rFonts w:ascii="Times New Roman" w:hAnsi="Times New Roman" w:cs="Times New Roman"/>
          <w:sz w:val="20"/>
          <w:szCs w:val="20"/>
        </w:rPr>
        <w:t>анятий помещения</w:t>
      </w:r>
      <w:r w:rsidR="005247D0">
        <w:rPr>
          <w:rFonts w:ascii="Times New Roman" w:hAnsi="Times New Roman" w:cs="Times New Roman"/>
          <w:sz w:val="20"/>
          <w:szCs w:val="20"/>
        </w:rPr>
        <w:t xml:space="preserve"> и</w:t>
      </w:r>
      <w:r w:rsidR="005247D0" w:rsidRPr="005247D0">
        <w:rPr>
          <w:rFonts w:ascii="Times New Roman" w:hAnsi="Times New Roman" w:cs="Times New Roman"/>
          <w:sz w:val="20"/>
          <w:szCs w:val="20"/>
        </w:rPr>
        <w:t xml:space="preserve"> </w:t>
      </w:r>
      <w:r w:rsidR="005247D0" w:rsidRPr="0020477B">
        <w:rPr>
          <w:rFonts w:ascii="Times New Roman" w:hAnsi="Times New Roman" w:cs="Times New Roman"/>
          <w:sz w:val="20"/>
          <w:szCs w:val="20"/>
        </w:rPr>
        <w:t>их оснащение</w:t>
      </w:r>
      <w:r w:rsidRPr="0020477B">
        <w:rPr>
          <w:rFonts w:ascii="Times New Roman" w:hAnsi="Times New Roman" w:cs="Times New Roman"/>
          <w:sz w:val="20"/>
          <w:szCs w:val="20"/>
        </w:rPr>
        <w:t xml:space="preserve">, соответствующие санитарным и гигиеническим требованиям, а также обязательным нормам и правилам, предъявляемым к образовательному процессу. </w:t>
      </w:r>
    </w:p>
    <w:p w:rsidR="0020477B" w:rsidRDefault="0020477B" w:rsidP="00A45267">
      <w:pPr>
        <w:pStyle w:val="ab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115BC">
        <w:rPr>
          <w:rFonts w:ascii="Times New Roman" w:hAnsi="Times New Roman" w:cs="Times New Roman"/>
          <w:sz w:val="20"/>
          <w:szCs w:val="20"/>
        </w:rPr>
        <w:t xml:space="preserve"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 </w:t>
      </w:r>
    </w:p>
    <w:p w:rsidR="00621EED" w:rsidRDefault="00621EED" w:rsidP="00A45267">
      <w:pPr>
        <w:pStyle w:val="ab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Сохранять место за Обучающимся в учреждении в случае его болезни</w:t>
      </w:r>
      <w:r w:rsidR="0003271E">
        <w:rPr>
          <w:rFonts w:ascii="Times New Roman" w:hAnsi="Times New Roman" w:cs="Times New Roman"/>
          <w:sz w:val="20"/>
          <w:szCs w:val="20"/>
        </w:rPr>
        <w:t>, санаторно-курортного лечения.</w:t>
      </w:r>
    </w:p>
    <w:p w:rsidR="00651D71" w:rsidRPr="00F716DA" w:rsidRDefault="00B22AA5" w:rsidP="00F71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6DA">
        <w:rPr>
          <w:rFonts w:ascii="Times New Roman" w:hAnsi="Times New Roman" w:cs="Times New Roman"/>
          <w:sz w:val="20"/>
          <w:szCs w:val="20"/>
        </w:rPr>
        <w:t>3</w:t>
      </w:r>
      <w:r w:rsidR="00AB24C3" w:rsidRPr="00F716DA">
        <w:rPr>
          <w:rFonts w:ascii="Times New Roman" w:hAnsi="Times New Roman" w:cs="Times New Roman"/>
          <w:sz w:val="20"/>
          <w:szCs w:val="20"/>
        </w:rPr>
        <w:t>.</w:t>
      </w:r>
      <w:r w:rsidR="00A45267" w:rsidRPr="00F716DA">
        <w:rPr>
          <w:rFonts w:ascii="Times New Roman" w:hAnsi="Times New Roman" w:cs="Times New Roman"/>
          <w:sz w:val="20"/>
          <w:szCs w:val="20"/>
        </w:rPr>
        <w:t>2</w:t>
      </w:r>
      <w:r w:rsidR="002542A9">
        <w:rPr>
          <w:rFonts w:ascii="Times New Roman" w:hAnsi="Times New Roman" w:cs="Times New Roman"/>
          <w:sz w:val="20"/>
          <w:szCs w:val="20"/>
        </w:rPr>
        <w:t>. Заказчик обязан</w:t>
      </w:r>
      <w:r w:rsidR="00651D71" w:rsidRPr="00F716D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A1316" w:rsidRDefault="00651D71" w:rsidP="003A1316">
      <w:pPr>
        <w:pStyle w:val="ab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A75F7">
        <w:rPr>
          <w:rFonts w:ascii="Times New Roman" w:hAnsi="Times New Roman" w:cs="Times New Roman"/>
          <w:sz w:val="20"/>
          <w:szCs w:val="20"/>
        </w:rPr>
        <w:t>Ознакомиться и соблюдат</w:t>
      </w:r>
      <w:r w:rsidR="006809DE">
        <w:rPr>
          <w:rFonts w:ascii="Times New Roman" w:hAnsi="Times New Roman" w:cs="Times New Roman"/>
          <w:sz w:val="20"/>
          <w:szCs w:val="20"/>
        </w:rPr>
        <w:t xml:space="preserve">ь локальные нормативные акты учреждения, касающиеся </w:t>
      </w:r>
      <w:r w:rsidR="00152490">
        <w:rPr>
          <w:rFonts w:ascii="Times New Roman" w:hAnsi="Times New Roman" w:cs="Times New Roman"/>
          <w:sz w:val="20"/>
          <w:szCs w:val="20"/>
        </w:rPr>
        <w:t>образовательного процесса, у</w:t>
      </w:r>
      <w:r w:rsidR="00152490" w:rsidRPr="006809DE">
        <w:rPr>
          <w:rFonts w:ascii="Times New Roman" w:hAnsi="Times New Roman" w:cs="Times New Roman"/>
          <w:sz w:val="20"/>
          <w:szCs w:val="20"/>
        </w:rPr>
        <w:t xml:space="preserve">чебную дисциплину и общепринятые нормы </w:t>
      </w:r>
      <w:r w:rsidR="003A1316">
        <w:rPr>
          <w:rFonts w:ascii="Times New Roman" w:hAnsi="Times New Roman" w:cs="Times New Roman"/>
          <w:sz w:val="20"/>
          <w:szCs w:val="20"/>
        </w:rPr>
        <w:t>поведения.</w:t>
      </w:r>
    </w:p>
    <w:p w:rsidR="00A1440B" w:rsidRPr="003A1316" w:rsidRDefault="00A1440B" w:rsidP="003A1316">
      <w:pPr>
        <w:pStyle w:val="ab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A13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 поступлении (зачислении) Обучающегося в ГАОУ ДПО ЦПМ и в процессе его обучения своевременно </w:t>
      </w:r>
      <w:r w:rsidRPr="003A13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предоставлять все необходимые документы</w:t>
      </w:r>
      <w:r w:rsidRPr="003A131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предусмотренные настоящим Договором, Уставом и иными локальными нормативными актами учреждения. Своевременно сообщать об изменении контактной информации, места жительства, болезни Обучающегося, с предостав</w:t>
      </w:r>
      <w:r w:rsidR="009C3286" w:rsidRPr="003A131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лением соответствующих справок.</w:t>
      </w:r>
    </w:p>
    <w:p w:rsidR="00A1440B" w:rsidRPr="003A1316" w:rsidRDefault="009C3286" w:rsidP="003A1316">
      <w:pPr>
        <w:pStyle w:val="ab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A1316">
        <w:rPr>
          <w:rFonts w:ascii="Times New Roman" w:hAnsi="Times New Roman" w:cs="Times New Roman"/>
          <w:b/>
          <w:sz w:val="20"/>
          <w:szCs w:val="20"/>
        </w:rPr>
        <w:t>Лично</w:t>
      </w:r>
      <w:r w:rsidRPr="003A1316">
        <w:rPr>
          <w:rFonts w:ascii="Times New Roman" w:hAnsi="Times New Roman" w:cs="Times New Roman"/>
          <w:sz w:val="20"/>
          <w:szCs w:val="20"/>
        </w:rPr>
        <w:t xml:space="preserve"> приводить Обучающегося в помещение и забирать Обучающегося у педагога</w:t>
      </w:r>
      <w:r w:rsidR="00A1440B" w:rsidRPr="003A1316">
        <w:rPr>
          <w:rFonts w:ascii="Times New Roman" w:hAnsi="Times New Roman" w:cs="Times New Roman"/>
          <w:sz w:val="20"/>
          <w:szCs w:val="20"/>
        </w:rPr>
        <w:t>; не передоверять ребенка лицам, не достигшим 16-летнего возраста; в других случаях - по заявлению Заказчика. Исполнитель не несет ответственности за жизнь и здоровье Обучающегося, если он не передан лично педагогу и не находится непосредственно в помещении, в котором проводятся занятия.</w:t>
      </w:r>
    </w:p>
    <w:p w:rsidR="00A1440B" w:rsidRPr="003A1316" w:rsidRDefault="00A1440B" w:rsidP="003A1316">
      <w:pPr>
        <w:pStyle w:val="ab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A1316">
        <w:rPr>
          <w:rFonts w:ascii="Times New Roman" w:hAnsi="Times New Roman" w:cs="Times New Roman"/>
          <w:sz w:val="20"/>
          <w:szCs w:val="20"/>
        </w:rPr>
        <w:t>Приводить Обучающегося только здоровым, опрятным, приносить сменную обувь.</w:t>
      </w:r>
    </w:p>
    <w:p w:rsidR="00A1440B" w:rsidRPr="003A1316" w:rsidRDefault="00A1440B" w:rsidP="003A1316">
      <w:pPr>
        <w:pStyle w:val="ab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A1316">
        <w:rPr>
          <w:rFonts w:ascii="Times New Roman" w:hAnsi="Times New Roman" w:cs="Times New Roman"/>
          <w:sz w:val="20"/>
          <w:szCs w:val="20"/>
        </w:rPr>
        <w:t xml:space="preserve">Обеспечить Потребителя </w:t>
      </w:r>
      <w:r w:rsidRPr="003A1316">
        <w:rPr>
          <w:rFonts w:ascii="Times New Roman" w:hAnsi="Times New Roman" w:cs="Times New Roman"/>
          <w:b/>
          <w:sz w:val="20"/>
          <w:szCs w:val="20"/>
        </w:rPr>
        <w:t>за свой счет</w:t>
      </w:r>
      <w:r w:rsidRPr="003A1316">
        <w:rPr>
          <w:rFonts w:ascii="Times New Roman" w:hAnsi="Times New Roman" w:cs="Times New Roman"/>
          <w:sz w:val="20"/>
          <w:szCs w:val="20"/>
        </w:rPr>
        <w:t xml:space="preserve"> предметами, необходимыми для надлежащего исполнения Исполнителем обязательств по оказанию </w:t>
      </w:r>
      <w:r w:rsidR="009E5EF7" w:rsidRPr="003A1316">
        <w:rPr>
          <w:rFonts w:ascii="Times New Roman" w:hAnsi="Times New Roman" w:cs="Times New Roman"/>
          <w:sz w:val="20"/>
          <w:szCs w:val="20"/>
        </w:rPr>
        <w:t>образовательных услуг</w:t>
      </w:r>
      <w:bookmarkStart w:id="2" w:name="1033"/>
      <w:bookmarkEnd w:id="2"/>
      <w:r w:rsidR="0082278D" w:rsidRPr="003A1316">
        <w:rPr>
          <w:rFonts w:ascii="Times New Roman" w:hAnsi="Times New Roman" w:cs="Times New Roman"/>
          <w:sz w:val="20"/>
          <w:szCs w:val="20"/>
        </w:rPr>
        <w:t>.</w:t>
      </w:r>
    </w:p>
    <w:p w:rsidR="00A1440B" w:rsidRPr="003A1316" w:rsidRDefault="00A1440B" w:rsidP="003A1316">
      <w:pPr>
        <w:pStyle w:val="ab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A1316">
        <w:rPr>
          <w:rFonts w:ascii="Times New Roman" w:hAnsi="Times New Roman" w:cs="Times New Roman"/>
          <w:sz w:val="20"/>
          <w:szCs w:val="20"/>
        </w:rPr>
        <w:t>По просьбе Исполнителя приходить для беседы при наличии вопросов относительно поведения Обучающегося и его отношения к получению образовательных услуг. Посещать родительские собрания.</w:t>
      </w:r>
    </w:p>
    <w:p w:rsidR="00A1440B" w:rsidRPr="00A1440B" w:rsidRDefault="00A1440B" w:rsidP="003A1316">
      <w:pPr>
        <w:pStyle w:val="ab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16">
        <w:rPr>
          <w:rFonts w:ascii="Times New Roman" w:hAnsi="Times New Roman" w:cs="Times New Roman"/>
          <w:sz w:val="20"/>
          <w:szCs w:val="20"/>
        </w:rPr>
        <w:t>Возмещать</w:t>
      </w:r>
      <w:r w:rsidRPr="00A1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ущерб, причиненный имуществу Исполнителя, в соответствии с законодательством Российской Федерации. </w:t>
      </w:r>
    </w:p>
    <w:p w:rsidR="00A1440B" w:rsidRPr="00A1440B" w:rsidRDefault="00A1440B" w:rsidP="00A1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Обучающийся обязан: </w:t>
      </w:r>
    </w:p>
    <w:p w:rsidR="00A1440B" w:rsidRPr="00A1440B" w:rsidRDefault="00A1440B" w:rsidP="00A1440B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1440B">
        <w:rPr>
          <w:rFonts w:ascii="Times New Roman" w:hAnsi="Times New Roman" w:cs="Times New Roman"/>
          <w:sz w:val="20"/>
          <w:szCs w:val="20"/>
        </w:rPr>
        <w:t xml:space="preserve">Соблюдать требования учредительных документов, правила внутреннего распорядка, распоряжения администрации, требования педагога и иные локальные нормативные акты Исполнителя. </w:t>
      </w:r>
    </w:p>
    <w:p w:rsidR="00A1440B" w:rsidRPr="00A1440B" w:rsidRDefault="00A1440B" w:rsidP="00A1440B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1440B">
        <w:rPr>
          <w:rFonts w:ascii="Times New Roman" w:hAnsi="Times New Roman" w:cs="Times New Roman"/>
          <w:sz w:val="20"/>
          <w:szCs w:val="20"/>
        </w:rPr>
        <w:t xml:space="preserve">Добросовестно учиться, в установленные сроки выполнять требования ОУ. </w:t>
      </w:r>
    </w:p>
    <w:p w:rsidR="00A1440B" w:rsidRPr="00A1440B" w:rsidRDefault="00A1440B" w:rsidP="00A1440B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1440B">
        <w:rPr>
          <w:rFonts w:ascii="Times New Roman" w:hAnsi="Times New Roman" w:cs="Times New Roman"/>
          <w:sz w:val="20"/>
          <w:szCs w:val="20"/>
        </w:rPr>
        <w:t>Бережно относиться к имуществу учреждения.</w:t>
      </w:r>
    </w:p>
    <w:p w:rsidR="00A1440B" w:rsidRPr="00A1440B" w:rsidRDefault="00A1440B" w:rsidP="00A1440B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1440B">
        <w:rPr>
          <w:rFonts w:ascii="Times New Roman" w:hAnsi="Times New Roman" w:cs="Times New Roman"/>
          <w:sz w:val="20"/>
          <w:szCs w:val="20"/>
        </w:rPr>
        <w:t xml:space="preserve">Уважать честь и достоинство обучающихся и работников учреждения. </w:t>
      </w:r>
    </w:p>
    <w:p w:rsidR="00A1440B" w:rsidRPr="00A1440B" w:rsidRDefault="00A1440B" w:rsidP="00A1440B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1440B">
        <w:rPr>
          <w:rFonts w:ascii="Times New Roman" w:hAnsi="Times New Roman" w:cs="Times New Roman"/>
          <w:sz w:val="20"/>
          <w:szCs w:val="20"/>
        </w:rPr>
        <w:t xml:space="preserve">Извещать Исполнителя о причинах отсутствия на занятиях. </w:t>
      </w:r>
    </w:p>
    <w:p w:rsidR="009C3286" w:rsidRDefault="009E5EF7" w:rsidP="009C3286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9E5EF7">
        <w:rPr>
          <w:rFonts w:ascii="Times New Roman" w:hAnsi="Times New Roman" w:cs="Times New Roman"/>
          <w:sz w:val="20"/>
          <w:szCs w:val="20"/>
        </w:rPr>
        <w:t xml:space="preserve">. </w:t>
      </w:r>
      <w:r w:rsidR="009C3286">
        <w:rPr>
          <w:rFonts w:ascii="Times New Roman" w:hAnsi="Times New Roman" w:cs="Times New Roman"/>
          <w:sz w:val="20"/>
          <w:szCs w:val="20"/>
        </w:rPr>
        <w:t>ОСНОВАНИЯ ИЗМЕНЕНИЯ УСЛОВИЙ И РАСТОРЖЕНИЯ ДОГОВОРА</w:t>
      </w:r>
    </w:p>
    <w:p w:rsidR="00D64300" w:rsidRDefault="002E5C12" w:rsidP="00D6430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30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</w:t>
      </w:r>
      <w:r w:rsidR="0082278D" w:rsidRPr="00D64300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ательством Российской Федерации.</w:t>
      </w:r>
    </w:p>
    <w:p w:rsidR="00D64300" w:rsidRPr="00D64300" w:rsidRDefault="00D64300" w:rsidP="00D6430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прекращается по следующим основаниям: 1) по окончании обучения по настоящему Договору; 2) при отчислении или выбытии Обучающегося; 3) по соглашению Сторон.</w:t>
      </w:r>
    </w:p>
    <w:p w:rsidR="002E5C12" w:rsidRPr="0082278D" w:rsidRDefault="002E5C12" w:rsidP="0082278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расторгнут по инициативе Исполнителя</w:t>
      </w:r>
      <w:r w:rsidRPr="0082278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2278D" w:rsidRPr="0082278D" w:rsidRDefault="0082278D" w:rsidP="0082278D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278D">
        <w:rPr>
          <w:rFonts w:ascii="Times New Roman" w:hAnsi="Times New Roman" w:cs="Times New Roman"/>
          <w:sz w:val="20"/>
          <w:szCs w:val="20"/>
        </w:rPr>
        <w:t>установление нарушения порядка приема</w:t>
      </w:r>
      <w:r>
        <w:rPr>
          <w:rFonts w:ascii="Times New Roman" w:hAnsi="Times New Roman" w:cs="Times New Roman"/>
          <w:sz w:val="20"/>
          <w:szCs w:val="20"/>
        </w:rPr>
        <w:t xml:space="preserve"> в учреждение</w:t>
      </w:r>
      <w:r w:rsidRPr="0082278D">
        <w:rPr>
          <w:rFonts w:ascii="Times New Roman" w:hAnsi="Times New Roman" w:cs="Times New Roman"/>
          <w:sz w:val="20"/>
          <w:szCs w:val="20"/>
        </w:rPr>
        <w:t xml:space="preserve">, повлекшего по вине Обучающегося его незаконное зачисление; </w:t>
      </w:r>
    </w:p>
    <w:p w:rsidR="0082278D" w:rsidRPr="0082278D" w:rsidRDefault="0082278D" w:rsidP="0082278D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278D">
        <w:rPr>
          <w:rFonts w:ascii="Times New Roman" w:hAnsi="Times New Roman" w:cs="Times New Roman"/>
          <w:sz w:val="20"/>
          <w:szCs w:val="20"/>
        </w:rPr>
        <w:t>невозможность надлежащего исполнения обязательств по оказанию образовательных услуг вследствие действий (бездействия) Обучающегося;</w:t>
      </w:r>
    </w:p>
    <w:p w:rsidR="002E5C12" w:rsidRDefault="002E5C12" w:rsidP="0082278D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Обучающегося, препятствующего его дальнейшему пребыванию в учреждении; </w:t>
      </w:r>
    </w:p>
    <w:p w:rsidR="002E5C12" w:rsidRDefault="002E5C12" w:rsidP="0082278D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отсутствии Обучающегося в учреждении без уважительных причин более месяца.</w:t>
      </w:r>
    </w:p>
    <w:p w:rsidR="00651D71" w:rsidRDefault="00651D71" w:rsidP="00D64300">
      <w:pPr>
        <w:pStyle w:val="ab"/>
        <w:spacing w:before="120"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СРОК ДЕЙСТВИЯ ДОГОВОРА</w:t>
      </w:r>
      <w:r w:rsidR="00D64300">
        <w:rPr>
          <w:rFonts w:ascii="Times New Roman" w:hAnsi="Times New Roman" w:cs="Times New Roman"/>
          <w:sz w:val="20"/>
          <w:szCs w:val="20"/>
        </w:rPr>
        <w:t xml:space="preserve"> И ЗАКЛЮЧИТЕЛЬНЫЕ ПОЛОЖЕНИЯ</w:t>
      </w:r>
    </w:p>
    <w:p w:rsidR="00D64300" w:rsidRDefault="00651D71" w:rsidP="00D64300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вступает в силу с момента выхода приказа директора учреждения о зачислении Обучающегося </w:t>
      </w:r>
      <w:r w:rsidR="00A87817" w:rsidRPr="00D64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407789" w:rsidRPr="00D64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до даты издания приказа об окончании обучения.</w:t>
      </w:r>
    </w:p>
    <w:p w:rsidR="00D64300" w:rsidRDefault="00D64300" w:rsidP="00D64300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98311F" w:rsidRPr="00D64300" w:rsidRDefault="0098311F" w:rsidP="009831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D71" w:rsidRDefault="00651D71">
      <w:pPr>
        <w:sectPr w:rsidR="00651D71" w:rsidSect="008F0AE2">
          <w:pgSz w:w="11906" w:h="16838"/>
          <w:pgMar w:top="567" w:right="680" w:bottom="680" w:left="567" w:header="0" w:footer="0" w:gutter="0"/>
          <w:cols w:space="720"/>
          <w:formProt w:val="0"/>
          <w:docGrid w:linePitch="360" w:charSpace="-2049"/>
        </w:sectPr>
      </w:pP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Сведения о Заказчике</w:t>
      </w:r>
    </w:p>
    <w:p w:rsidR="00A95A9E" w:rsidRDefault="00A95A9E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Родитель (Мать/Отец)/ </w:t>
      </w:r>
    </w:p>
    <w:p w:rsidR="00651D71" w:rsidRPr="007B1D15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1D15">
        <w:rPr>
          <w:rFonts w:ascii="Times New Roman" w:hAnsi="Times New Roman" w:cs="Times New Roman"/>
          <w:sz w:val="16"/>
          <w:szCs w:val="16"/>
        </w:rPr>
        <w:t xml:space="preserve">Законный представитель/ </w:t>
      </w:r>
    </w:p>
    <w:p w:rsidR="00651D71" w:rsidRPr="007B1D15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1D15">
        <w:rPr>
          <w:rFonts w:ascii="Times New Roman" w:hAnsi="Times New Roman" w:cs="Times New Roman"/>
          <w:sz w:val="16"/>
          <w:szCs w:val="16"/>
        </w:rPr>
        <w:t>Обучающийся (старше 14 лет)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Фамилия_______________________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Имя___________________________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Отчество_______________________ 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Моб. тел_______________________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Доп. тел_______________________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 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Документ 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Серия_______ Номер 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выдачи 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Кем выдан______________________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15BE9" w:rsidRDefault="00A15BE9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Сведения об Обучающемся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 ________________________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Имя_____________________________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Отчество ________________________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 М Ж    Дата рождения 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Документ _______________________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Серия ________ Номер 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выдачи 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Кем выдан_______________________</w:t>
      </w:r>
    </w:p>
    <w:p w:rsidR="00651D71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91159" w:rsidRDefault="00591159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место жительства/ место</w:t>
      </w:r>
      <w:r w:rsidR="00651D71">
        <w:rPr>
          <w:rFonts w:ascii="Times New Roman" w:hAnsi="Times New Roman" w:cs="Times New Roman"/>
          <w:sz w:val="18"/>
          <w:szCs w:val="18"/>
        </w:rPr>
        <w:t xml:space="preserve"> пребывания </w:t>
      </w:r>
      <w:r w:rsidR="00651D71" w:rsidRPr="00591159">
        <w:rPr>
          <w:rFonts w:ascii="Times New Roman" w:hAnsi="Times New Roman" w:cs="Times New Roman"/>
          <w:sz w:val="16"/>
          <w:szCs w:val="16"/>
        </w:rPr>
        <w:t>(нужно</w:t>
      </w:r>
      <w:r w:rsidRPr="00591159">
        <w:rPr>
          <w:rFonts w:ascii="Times New Roman" w:hAnsi="Times New Roman" w:cs="Times New Roman"/>
          <w:sz w:val="16"/>
          <w:szCs w:val="16"/>
        </w:rPr>
        <w:t>е подчеркнуть)</w:t>
      </w:r>
      <w:r w:rsidRPr="00591159">
        <w:rPr>
          <w:rFonts w:ascii="Times New Roman" w:hAnsi="Times New Roman" w:cs="Times New Roman"/>
          <w:sz w:val="20"/>
          <w:szCs w:val="18"/>
        </w:rPr>
        <w:t xml:space="preserve"> </w:t>
      </w:r>
      <w:r w:rsidR="00A95A9E">
        <w:rPr>
          <w:rFonts w:ascii="Times New Roman" w:hAnsi="Times New Roman" w:cs="Times New Roman"/>
          <w:sz w:val="18"/>
          <w:szCs w:val="18"/>
        </w:rPr>
        <w:t>город _____________</w:t>
      </w:r>
    </w:p>
    <w:p w:rsidR="00651D71" w:rsidRDefault="00591159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улица ____________________</w:t>
      </w:r>
      <w:r w:rsidR="00A95A9E">
        <w:rPr>
          <w:rFonts w:ascii="Times New Roman" w:hAnsi="Times New Roman" w:cs="Times New Roman"/>
          <w:sz w:val="18"/>
          <w:szCs w:val="18"/>
        </w:rPr>
        <w:t>__________</w:t>
      </w:r>
    </w:p>
    <w:p w:rsidR="00651D71" w:rsidRPr="007D7AA7" w:rsidRDefault="00651D71" w:rsidP="005911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дом________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корп</w:t>
      </w:r>
      <w:proofErr w:type="spellEnd"/>
      <w:r>
        <w:rPr>
          <w:rFonts w:ascii="Times New Roman" w:hAnsi="Times New Roman" w:cs="Times New Roman"/>
          <w:sz w:val="18"/>
          <w:szCs w:val="18"/>
        </w:rPr>
        <w:t>. ______ кв.___</w:t>
      </w:r>
      <w:r w:rsidR="00A95A9E">
        <w:rPr>
          <w:rFonts w:ascii="Times New Roman" w:hAnsi="Times New Roman" w:cs="Times New Roman"/>
          <w:sz w:val="18"/>
          <w:szCs w:val="18"/>
        </w:rPr>
        <w:t>________</w:t>
      </w:r>
    </w:p>
    <w:p w:rsidR="007B1D15" w:rsidRDefault="007B1D15" w:rsidP="0059115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51D71" w:rsidRDefault="00651D71" w:rsidP="0059115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Исполнитель</w:t>
      </w:r>
    </w:p>
    <w:p w:rsidR="00651D71" w:rsidRDefault="00651D71" w:rsidP="00591159">
      <w:pPr>
        <w:tabs>
          <w:tab w:val="left" w:pos="4962"/>
        </w:tabs>
        <w:spacing w:after="0" w:line="240" w:lineRule="auto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ГАОУ ДПО ЦПМ</w:t>
      </w:r>
    </w:p>
    <w:p w:rsidR="00651D71" w:rsidRDefault="00651D71" w:rsidP="00591159">
      <w:pPr>
        <w:tabs>
          <w:tab w:val="left" w:pos="4962"/>
        </w:tabs>
        <w:spacing w:after="0" w:line="240" w:lineRule="auto"/>
        <w:ind w:left="-142" w:right="-142"/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Юридический адрес: 119270,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г.Москва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ул.Хамовнический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вал, дом 6</w:t>
      </w:r>
    </w:p>
    <w:p w:rsidR="00651D71" w:rsidRDefault="00651D71" w:rsidP="00591159">
      <w:pPr>
        <w:tabs>
          <w:tab w:val="left" w:pos="4962"/>
        </w:tabs>
        <w:spacing w:after="0" w:line="240" w:lineRule="auto"/>
        <w:ind w:left="-142" w:right="-142"/>
        <w:rPr>
          <w:rFonts w:ascii="Times New Roman" w:hAnsi="Times New Roman" w:cs="Times New Roman"/>
          <w:sz w:val="18"/>
          <w:szCs w:val="18"/>
          <w:lang w:eastAsia="ru-RU"/>
        </w:rPr>
      </w:pPr>
      <w:r w:rsidRPr="00A15BE9">
        <w:rPr>
          <w:rFonts w:ascii="Times New Roman" w:hAnsi="Times New Roman" w:cs="Times New Roman"/>
          <w:sz w:val="18"/>
          <w:szCs w:val="18"/>
          <w:lang w:eastAsia="ru-RU"/>
        </w:rPr>
        <w:t>Место осуществления образовательной деятельности: 117393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</w:p>
    <w:p w:rsidR="00651D71" w:rsidRDefault="00651D71" w:rsidP="00591159">
      <w:pPr>
        <w:tabs>
          <w:tab w:val="left" w:pos="4962"/>
        </w:tabs>
        <w:spacing w:after="0" w:line="240" w:lineRule="auto"/>
        <w:ind w:left="-142" w:right="-142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Москва, ул. Новаторов, д.34 к.2</w:t>
      </w:r>
    </w:p>
    <w:p w:rsidR="00651D71" w:rsidRDefault="00651D71" w:rsidP="00591159">
      <w:pPr>
        <w:tabs>
          <w:tab w:val="left" w:pos="4962"/>
        </w:tabs>
        <w:spacing w:after="0" w:line="240" w:lineRule="auto"/>
        <w:ind w:left="-142" w:right="-14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51D71" w:rsidRDefault="00651D71" w:rsidP="00591159">
      <w:pPr>
        <w:tabs>
          <w:tab w:val="left" w:pos="4962"/>
        </w:tabs>
        <w:spacing w:after="0" w:line="240" w:lineRule="auto"/>
        <w:ind w:left="-142" w:right="-142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Первый заместитель директора</w:t>
      </w:r>
    </w:p>
    <w:p w:rsidR="00651D71" w:rsidRDefault="00651D71" w:rsidP="00591159">
      <w:pPr>
        <w:tabs>
          <w:tab w:val="left" w:pos="4962"/>
        </w:tabs>
        <w:spacing w:after="0" w:line="240" w:lineRule="auto"/>
        <w:ind w:left="-142" w:right="-142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ГАОУ ДПО ЦПМ действующий</w:t>
      </w:r>
    </w:p>
    <w:p w:rsidR="00651D71" w:rsidRDefault="00651D71" w:rsidP="00591159">
      <w:pPr>
        <w:tabs>
          <w:tab w:val="left" w:pos="4962"/>
        </w:tabs>
        <w:spacing w:after="0" w:line="240" w:lineRule="auto"/>
        <w:ind w:left="-142" w:right="-142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на основании доверенности № </w:t>
      </w:r>
      <w:r w:rsidR="00D500D7">
        <w:rPr>
          <w:rFonts w:ascii="Times New Roman" w:hAnsi="Times New Roman" w:cs="Times New Roman"/>
          <w:sz w:val="18"/>
          <w:szCs w:val="18"/>
          <w:lang w:eastAsia="ru-RU"/>
        </w:rPr>
        <w:t>1</w:t>
      </w:r>
      <w:r>
        <w:rPr>
          <w:rFonts w:ascii="Times New Roman" w:hAnsi="Times New Roman" w:cs="Times New Roman"/>
          <w:sz w:val="18"/>
          <w:szCs w:val="18"/>
          <w:lang w:eastAsia="ru-RU"/>
        </w:rPr>
        <w:t>5</w:t>
      </w:r>
    </w:p>
    <w:p w:rsidR="00651D71" w:rsidRDefault="00D500D7" w:rsidP="00591159">
      <w:pPr>
        <w:tabs>
          <w:tab w:val="left" w:pos="4962"/>
        </w:tabs>
        <w:spacing w:after="0" w:line="240" w:lineRule="auto"/>
        <w:ind w:left="-142" w:right="-142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от 25 февраля 2019</w:t>
      </w:r>
      <w:r w:rsidR="00651D71">
        <w:rPr>
          <w:rFonts w:ascii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7B1D15" w:rsidRDefault="007B1D15" w:rsidP="00591159">
      <w:pPr>
        <w:tabs>
          <w:tab w:val="left" w:pos="4962"/>
        </w:tabs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651D71" w:rsidRDefault="00651D71" w:rsidP="00591159">
      <w:pPr>
        <w:tabs>
          <w:tab w:val="left" w:pos="4962"/>
        </w:tabs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_____________Д.А.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Путимцев</w:t>
      </w:r>
      <w:proofErr w:type="spellEnd"/>
    </w:p>
    <w:p w:rsidR="00651D71" w:rsidRDefault="00651D71">
      <w:pPr>
        <w:sectPr w:rsidR="00651D71">
          <w:type w:val="continuous"/>
          <w:pgSz w:w="11906" w:h="16838"/>
          <w:pgMar w:top="568" w:right="720" w:bottom="720" w:left="567" w:header="0" w:footer="0" w:gutter="0"/>
          <w:cols w:num="3" w:space="720" w:equalWidth="0">
            <w:col w:w="3210" w:space="566"/>
            <w:col w:w="3555" w:space="426"/>
            <w:col w:w="2860"/>
          </w:cols>
          <w:formProt w:val="0"/>
          <w:docGrid w:linePitch="360" w:charSpace="-2049"/>
        </w:sectPr>
      </w:pPr>
    </w:p>
    <w:p w:rsidR="00651D71" w:rsidRPr="007B1D15" w:rsidRDefault="00651D71" w:rsidP="00A90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D15">
        <w:rPr>
          <w:rFonts w:ascii="Times New Roman" w:hAnsi="Times New Roman" w:cs="Times New Roman"/>
          <w:sz w:val="18"/>
          <w:szCs w:val="18"/>
        </w:rPr>
        <w:t>Я проинформирован(а), что ГАОУ ДПО ЦПМ будет обрабатывать персональные данные как неавтоматизированным, так и автоматизированным способом. Я даю согласие на использование персональных данных Заказчика/Обучающегося в целях обеспечения образовательного процесса; ведения статистики. Право отзыва данного мною согласия оставляю за собой. Я проинформирован (а), что ГАОУ ДПО ЦПМ может размещать на сайтах учреждения фото и видео материалы с участием обучающихся.</w:t>
      </w:r>
    </w:p>
    <w:p w:rsidR="00651D71" w:rsidRPr="00A15BE9" w:rsidRDefault="00A95A9E" w:rsidP="00A90E3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5BE9">
        <w:rPr>
          <w:rFonts w:ascii="Times New Roman" w:hAnsi="Times New Roman" w:cs="Times New Roman"/>
          <w:b/>
          <w:sz w:val="18"/>
          <w:szCs w:val="18"/>
        </w:rPr>
        <w:t xml:space="preserve">Подпись: </w:t>
      </w:r>
      <w:r w:rsidR="00651D71" w:rsidRPr="00A15BE9">
        <w:rPr>
          <w:rFonts w:ascii="Times New Roman" w:hAnsi="Times New Roman" w:cs="Times New Roman"/>
          <w:b/>
          <w:sz w:val="18"/>
          <w:szCs w:val="18"/>
        </w:rPr>
        <w:t>_____________________</w:t>
      </w:r>
    </w:p>
    <w:p w:rsidR="00A15BE9" w:rsidRDefault="00A15BE9" w:rsidP="00F968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1D71" w:rsidRPr="00F9683D" w:rsidRDefault="00651D71" w:rsidP="00F968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5BE9">
        <w:rPr>
          <w:rFonts w:ascii="Times New Roman" w:hAnsi="Times New Roman" w:cs="Times New Roman"/>
          <w:sz w:val="18"/>
          <w:szCs w:val="18"/>
        </w:rPr>
        <w:t xml:space="preserve">С Уставом ГАОУ ДПО ЦПМ, </w:t>
      </w:r>
      <w:r w:rsidR="00F9683D" w:rsidRPr="00A15BE9">
        <w:rPr>
          <w:rFonts w:ascii="Times New Roman" w:hAnsi="Times New Roman" w:cs="Times New Roman"/>
          <w:sz w:val="18"/>
          <w:szCs w:val="18"/>
        </w:rPr>
        <w:t xml:space="preserve">Правилами приема, перевода, отчисления и восстановления обучающихся; порядка оформления возникновения, приостановления и прекращения отношений; </w:t>
      </w:r>
      <w:r w:rsidRPr="00A15BE9">
        <w:rPr>
          <w:rFonts w:ascii="Times New Roman" w:hAnsi="Times New Roman" w:cs="Times New Roman"/>
          <w:sz w:val="18"/>
          <w:szCs w:val="18"/>
        </w:rPr>
        <w:t>Правилами внутр</w:t>
      </w:r>
      <w:r w:rsidR="00F9683D" w:rsidRPr="00A15BE9">
        <w:rPr>
          <w:rFonts w:ascii="Times New Roman" w:hAnsi="Times New Roman" w:cs="Times New Roman"/>
          <w:sz w:val="18"/>
          <w:szCs w:val="18"/>
        </w:rPr>
        <w:t>еннего распорядка обучающихся, расписанием занятий</w:t>
      </w:r>
    </w:p>
    <w:p w:rsidR="00A15BE9" w:rsidRDefault="00A15BE9" w:rsidP="00A90E3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651D71" w:rsidRPr="007B1D15" w:rsidRDefault="00651D71" w:rsidP="00A90E34">
      <w:pPr>
        <w:tabs>
          <w:tab w:val="left" w:pos="4962"/>
        </w:tabs>
        <w:spacing w:after="0" w:line="240" w:lineRule="auto"/>
        <w:jc w:val="both"/>
        <w:rPr>
          <w:sz w:val="18"/>
          <w:szCs w:val="18"/>
        </w:rPr>
      </w:pPr>
      <w:r w:rsidRPr="00F9683D">
        <w:rPr>
          <w:rFonts w:ascii="Times New Roman" w:hAnsi="Times New Roman" w:cs="Times New Roman"/>
          <w:b/>
          <w:bCs/>
          <w:sz w:val="18"/>
          <w:szCs w:val="18"/>
          <w:u w:val="single"/>
        </w:rPr>
        <w:t>ОЗНАКОМЛЕН (А)</w:t>
      </w:r>
      <w:r w:rsidRPr="00F9683D">
        <w:rPr>
          <w:rFonts w:ascii="Times New Roman" w:hAnsi="Times New Roman" w:cs="Times New Roman"/>
          <w:sz w:val="18"/>
          <w:szCs w:val="18"/>
        </w:rPr>
        <w:t>________________ / _________________________/</w:t>
      </w:r>
    </w:p>
    <w:p w:rsidR="00651D71" w:rsidRPr="007B1D15" w:rsidRDefault="00651D71" w:rsidP="00A90E3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D15">
        <w:rPr>
          <w:rFonts w:ascii="Times New Roman" w:hAnsi="Times New Roman" w:cs="Times New Roman"/>
          <w:sz w:val="18"/>
          <w:szCs w:val="18"/>
        </w:rPr>
        <w:t xml:space="preserve">                                        подпись                       расшифровка</w:t>
      </w:r>
      <w:r w:rsidRPr="007B1D15">
        <w:rPr>
          <w:rFonts w:ascii="Times New Roman" w:hAnsi="Times New Roman" w:cs="Times New Roman"/>
          <w:sz w:val="18"/>
          <w:szCs w:val="18"/>
        </w:rPr>
        <w:tab/>
      </w:r>
      <w:r w:rsidRPr="007B1D15">
        <w:rPr>
          <w:rFonts w:ascii="Times New Roman" w:hAnsi="Times New Roman" w:cs="Times New Roman"/>
          <w:sz w:val="18"/>
          <w:szCs w:val="18"/>
        </w:rPr>
        <w:tab/>
      </w:r>
      <w:r w:rsidRPr="007B1D15">
        <w:rPr>
          <w:rFonts w:ascii="Times New Roman" w:hAnsi="Times New Roman" w:cs="Times New Roman"/>
          <w:sz w:val="18"/>
          <w:szCs w:val="18"/>
        </w:rPr>
        <w:tab/>
      </w:r>
      <w:del w:id="3" w:author="Zakirzyanova Varvara" w:date="2016-10-06T10:37:00Z">
        <w:r w:rsidRPr="007B1D15" w:rsidDel="00B721A2">
          <w:rPr>
            <w:rFonts w:ascii="Times New Roman" w:hAnsi="Times New Roman" w:cs="Times New Roman"/>
            <w:sz w:val="18"/>
            <w:szCs w:val="18"/>
          </w:rPr>
          <w:tab/>
        </w:r>
      </w:del>
      <w:r w:rsidRPr="007B1D15">
        <w:rPr>
          <w:rFonts w:ascii="Times New Roman" w:hAnsi="Times New Roman" w:cs="Times New Roman"/>
          <w:sz w:val="18"/>
          <w:szCs w:val="18"/>
        </w:rPr>
        <w:t>дата</w:t>
      </w:r>
      <w:ins w:id="4" w:author="Zakirzyanova Varvara" w:date="2016-10-06T10:37:00Z">
        <w:r w:rsidR="00B721A2" w:rsidRPr="007B1D15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del w:id="5" w:author="Zakirzyanova Varvara" w:date="2016-10-06T10:37:00Z">
        <w:r w:rsidRPr="007B1D15" w:rsidDel="00B721A2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</w:del>
      <w:r w:rsidRPr="007B1D15">
        <w:rPr>
          <w:rFonts w:ascii="Times New Roman" w:hAnsi="Times New Roman" w:cs="Times New Roman"/>
          <w:sz w:val="18"/>
          <w:szCs w:val="18"/>
        </w:rPr>
        <w:t>заполнения «____» _____________</w:t>
      </w:r>
      <w:del w:id="6" w:author="Zakirzyanova Varvara" w:date="2016-10-06T10:28:00Z">
        <w:r w:rsidRPr="007B1D15" w:rsidDel="00B721A2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</w:del>
      <w:r w:rsidRPr="007B1D15">
        <w:rPr>
          <w:rFonts w:ascii="Times New Roman" w:hAnsi="Times New Roman" w:cs="Times New Roman"/>
          <w:sz w:val="18"/>
          <w:szCs w:val="18"/>
        </w:rPr>
        <w:t>20____</w:t>
      </w:r>
    </w:p>
    <w:sectPr w:rsidR="00651D71" w:rsidRPr="007B1D15" w:rsidSect="00117385">
      <w:type w:val="continuous"/>
      <w:pgSz w:w="11906" w:h="16838"/>
      <w:pgMar w:top="568" w:right="720" w:bottom="720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9B"/>
    <w:multiLevelType w:val="hybridMultilevel"/>
    <w:tmpl w:val="F24AC18A"/>
    <w:lvl w:ilvl="0" w:tplc="62CEF1DA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A701A3C"/>
    <w:multiLevelType w:val="hybridMultilevel"/>
    <w:tmpl w:val="CBE810EE"/>
    <w:lvl w:ilvl="0" w:tplc="005897BE">
      <w:start w:val="1"/>
      <w:numFmt w:val="decimal"/>
      <w:lvlText w:val="4.%1."/>
      <w:lvlJc w:val="left"/>
      <w:pPr>
        <w:ind w:left="1080" w:hanging="360"/>
      </w:pPr>
      <w:rPr>
        <w:rFonts w:hint="default"/>
        <w:b w:val="0"/>
        <w:i w:val="0"/>
        <w:color w:val="auto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A1604"/>
    <w:multiLevelType w:val="hybridMultilevel"/>
    <w:tmpl w:val="BEBE2756"/>
    <w:lvl w:ilvl="0" w:tplc="107A594C">
      <w:start w:val="1"/>
      <w:numFmt w:val="decimal"/>
      <w:lvlText w:val="5.%1."/>
      <w:lvlJc w:val="left"/>
      <w:pPr>
        <w:ind w:left="1080" w:hanging="360"/>
      </w:pPr>
      <w:rPr>
        <w:rFonts w:hint="default"/>
        <w:b w:val="0"/>
        <w:i w:val="0"/>
        <w:color w:val="auto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14FFC"/>
    <w:multiLevelType w:val="multilevel"/>
    <w:tmpl w:val="24F2D79E"/>
    <w:lvl w:ilvl="0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pacing w:val="0"/>
        <w:w w:val="1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E16"/>
    <w:multiLevelType w:val="multilevel"/>
    <w:tmpl w:val="E4ECE75A"/>
    <w:lvl w:ilvl="0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264F"/>
    <w:multiLevelType w:val="multilevel"/>
    <w:tmpl w:val="D258F148"/>
    <w:lvl w:ilvl="0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D40BB"/>
    <w:multiLevelType w:val="multilevel"/>
    <w:tmpl w:val="8496D416"/>
    <w:lvl w:ilvl="0">
      <w:start w:val="1"/>
      <w:numFmt w:val="decimal"/>
      <w:lvlText w:val="2.4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4D3"/>
    <w:multiLevelType w:val="multilevel"/>
    <w:tmpl w:val="5C3A77B2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22CD"/>
    <w:multiLevelType w:val="multilevel"/>
    <w:tmpl w:val="A1E40F9A"/>
    <w:lvl w:ilvl="0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E32B3"/>
    <w:multiLevelType w:val="hybridMultilevel"/>
    <w:tmpl w:val="6C2071AC"/>
    <w:lvl w:ilvl="0" w:tplc="92D436B0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A2290A"/>
    <w:multiLevelType w:val="hybridMultilevel"/>
    <w:tmpl w:val="CBE810EE"/>
    <w:lvl w:ilvl="0" w:tplc="005897BE">
      <w:start w:val="1"/>
      <w:numFmt w:val="decimal"/>
      <w:lvlText w:val="4.%1."/>
      <w:lvlJc w:val="left"/>
      <w:pPr>
        <w:ind w:left="1080" w:hanging="360"/>
      </w:pPr>
      <w:rPr>
        <w:rFonts w:hint="default"/>
        <w:b w:val="0"/>
        <w:i w:val="0"/>
        <w:color w:val="auto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C46BE"/>
    <w:multiLevelType w:val="hybridMultilevel"/>
    <w:tmpl w:val="7BDC48A4"/>
    <w:lvl w:ilvl="0" w:tplc="346A29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224A2"/>
    <w:multiLevelType w:val="multilevel"/>
    <w:tmpl w:val="86C6D7DC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81295"/>
    <w:multiLevelType w:val="hybridMultilevel"/>
    <w:tmpl w:val="1584F0D6"/>
    <w:lvl w:ilvl="0" w:tplc="18F4D18C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7329D"/>
    <w:multiLevelType w:val="hybridMultilevel"/>
    <w:tmpl w:val="D46E23A6"/>
    <w:lvl w:ilvl="0" w:tplc="BF56F328">
      <w:start w:val="1"/>
      <w:numFmt w:val="decimal"/>
      <w:lvlText w:val="3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0F3061"/>
    <w:multiLevelType w:val="multilevel"/>
    <w:tmpl w:val="A63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CBD7787"/>
    <w:multiLevelType w:val="hybridMultilevel"/>
    <w:tmpl w:val="74C063F8"/>
    <w:lvl w:ilvl="0" w:tplc="5FE4210E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37E29"/>
    <w:multiLevelType w:val="multilevel"/>
    <w:tmpl w:val="8496D416"/>
    <w:lvl w:ilvl="0">
      <w:start w:val="1"/>
      <w:numFmt w:val="decimal"/>
      <w:lvlText w:val="2.4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77346"/>
    <w:multiLevelType w:val="hybridMultilevel"/>
    <w:tmpl w:val="97EA7100"/>
    <w:lvl w:ilvl="0" w:tplc="33FA8ED2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A2002"/>
    <w:multiLevelType w:val="multilevel"/>
    <w:tmpl w:val="6E3A0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F612EC8"/>
    <w:multiLevelType w:val="hybridMultilevel"/>
    <w:tmpl w:val="CF1E66FC"/>
    <w:lvl w:ilvl="0" w:tplc="4782AF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FC6039"/>
    <w:multiLevelType w:val="multilevel"/>
    <w:tmpl w:val="8DE402B0"/>
    <w:lvl w:ilvl="0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7537C"/>
    <w:multiLevelType w:val="hybridMultilevel"/>
    <w:tmpl w:val="25B4D3CA"/>
    <w:lvl w:ilvl="0" w:tplc="005897B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22E8"/>
    <w:multiLevelType w:val="multilevel"/>
    <w:tmpl w:val="D33E81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C09317C"/>
    <w:multiLevelType w:val="hybridMultilevel"/>
    <w:tmpl w:val="3AE85384"/>
    <w:lvl w:ilvl="0" w:tplc="91E0D7A4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9949BA"/>
    <w:multiLevelType w:val="multilevel"/>
    <w:tmpl w:val="634601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74582F"/>
    <w:multiLevelType w:val="multilevel"/>
    <w:tmpl w:val="C458E11A"/>
    <w:lvl w:ilvl="0">
      <w:start w:val="1"/>
      <w:numFmt w:val="decimal"/>
      <w:lvlText w:val="2.3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6"/>
  </w:num>
  <w:num w:numId="5">
    <w:abstractNumId w:val="4"/>
  </w:num>
  <w:num w:numId="6">
    <w:abstractNumId w:val="12"/>
  </w:num>
  <w:num w:numId="7">
    <w:abstractNumId w:val="23"/>
  </w:num>
  <w:num w:numId="8">
    <w:abstractNumId w:val="8"/>
  </w:num>
  <w:num w:numId="9">
    <w:abstractNumId w:val="21"/>
  </w:num>
  <w:num w:numId="10">
    <w:abstractNumId w:val="6"/>
  </w:num>
  <w:num w:numId="11">
    <w:abstractNumId w:val="17"/>
  </w:num>
  <w:num w:numId="12">
    <w:abstractNumId w:val="9"/>
  </w:num>
  <w:num w:numId="13">
    <w:abstractNumId w:val="14"/>
  </w:num>
  <w:num w:numId="14">
    <w:abstractNumId w:val="24"/>
  </w:num>
  <w:num w:numId="15">
    <w:abstractNumId w:val="16"/>
  </w:num>
  <w:num w:numId="16">
    <w:abstractNumId w:val="10"/>
  </w:num>
  <w:num w:numId="17">
    <w:abstractNumId w:val="13"/>
  </w:num>
  <w:num w:numId="18">
    <w:abstractNumId w:val="19"/>
  </w:num>
  <w:num w:numId="19">
    <w:abstractNumId w:val="3"/>
  </w:num>
  <w:num w:numId="20">
    <w:abstractNumId w:val="20"/>
  </w:num>
  <w:num w:numId="21">
    <w:abstractNumId w:val="18"/>
  </w:num>
  <w:num w:numId="22">
    <w:abstractNumId w:val="15"/>
  </w:num>
  <w:num w:numId="23">
    <w:abstractNumId w:val="22"/>
  </w:num>
  <w:num w:numId="24">
    <w:abstractNumId w:val="0"/>
  </w:num>
  <w:num w:numId="25">
    <w:abstractNumId w:val="1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A8"/>
    <w:rsid w:val="0003271E"/>
    <w:rsid w:val="00043070"/>
    <w:rsid w:val="000615F7"/>
    <w:rsid w:val="000A253D"/>
    <w:rsid w:val="000D1D2C"/>
    <w:rsid w:val="00117385"/>
    <w:rsid w:val="00121831"/>
    <w:rsid w:val="00152490"/>
    <w:rsid w:val="001565C8"/>
    <w:rsid w:val="00167B6E"/>
    <w:rsid w:val="001B25F9"/>
    <w:rsid w:val="001E28EA"/>
    <w:rsid w:val="002033D8"/>
    <w:rsid w:val="0020477B"/>
    <w:rsid w:val="0021495A"/>
    <w:rsid w:val="002206DC"/>
    <w:rsid w:val="00242283"/>
    <w:rsid w:val="00250855"/>
    <w:rsid w:val="002542A9"/>
    <w:rsid w:val="00272AA8"/>
    <w:rsid w:val="00282F57"/>
    <w:rsid w:val="002B4B7E"/>
    <w:rsid w:val="002E5C12"/>
    <w:rsid w:val="003179BC"/>
    <w:rsid w:val="00371DD4"/>
    <w:rsid w:val="00374761"/>
    <w:rsid w:val="003A1316"/>
    <w:rsid w:val="003C68D0"/>
    <w:rsid w:val="00407789"/>
    <w:rsid w:val="004270B7"/>
    <w:rsid w:val="00427EFF"/>
    <w:rsid w:val="0046265D"/>
    <w:rsid w:val="004646AC"/>
    <w:rsid w:val="00475023"/>
    <w:rsid w:val="004A3A46"/>
    <w:rsid w:val="00506AB0"/>
    <w:rsid w:val="00506D72"/>
    <w:rsid w:val="00511C07"/>
    <w:rsid w:val="005247D0"/>
    <w:rsid w:val="005314A3"/>
    <w:rsid w:val="0053795A"/>
    <w:rsid w:val="00554C16"/>
    <w:rsid w:val="00591159"/>
    <w:rsid w:val="005A3782"/>
    <w:rsid w:val="005C508E"/>
    <w:rsid w:val="00621EED"/>
    <w:rsid w:val="00651D71"/>
    <w:rsid w:val="006809DE"/>
    <w:rsid w:val="00692B68"/>
    <w:rsid w:val="006944D6"/>
    <w:rsid w:val="006A04AB"/>
    <w:rsid w:val="006A36C8"/>
    <w:rsid w:val="006D5718"/>
    <w:rsid w:val="006E66DB"/>
    <w:rsid w:val="006F7EFC"/>
    <w:rsid w:val="00746726"/>
    <w:rsid w:val="007620D4"/>
    <w:rsid w:val="0076677E"/>
    <w:rsid w:val="00790F4C"/>
    <w:rsid w:val="00797C36"/>
    <w:rsid w:val="007A3B7F"/>
    <w:rsid w:val="007B1D15"/>
    <w:rsid w:val="007B46EE"/>
    <w:rsid w:val="007D7AA7"/>
    <w:rsid w:val="0080048D"/>
    <w:rsid w:val="0080383C"/>
    <w:rsid w:val="0082278D"/>
    <w:rsid w:val="00844993"/>
    <w:rsid w:val="00846308"/>
    <w:rsid w:val="00890AEA"/>
    <w:rsid w:val="008A5AE3"/>
    <w:rsid w:val="008D6818"/>
    <w:rsid w:val="008F0AE2"/>
    <w:rsid w:val="0090131A"/>
    <w:rsid w:val="00901B96"/>
    <w:rsid w:val="0090439E"/>
    <w:rsid w:val="009363E3"/>
    <w:rsid w:val="00947DF5"/>
    <w:rsid w:val="00976D6A"/>
    <w:rsid w:val="00977CFB"/>
    <w:rsid w:val="0098311F"/>
    <w:rsid w:val="009C3286"/>
    <w:rsid w:val="009C4150"/>
    <w:rsid w:val="009D6E72"/>
    <w:rsid w:val="009E2DE1"/>
    <w:rsid w:val="009E5EF7"/>
    <w:rsid w:val="00A06A1C"/>
    <w:rsid w:val="00A1440B"/>
    <w:rsid w:val="00A1589C"/>
    <w:rsid w:val="00A15BE9"/>
    <w:rsid w:val="00A42A56"/>
    <w:rsid w:val="00A45267"/>
    <w:rsid w:val="00A55F9B"/>
    <w:rsid w:val="00A87817"/>
    <w:rsid w:val="00A90E34"/>
    <w:rsid w:val="00A94EAD"/>
    <w:rsid w:val="00A95A9E"/>
    <w:rsid w:val="00AB24C3"/>
    <w:rsid w:val="00AE77F0"/>
    <w:rsid w:val="00AF541D"/>
    <w:rsid w:val="00AF5EFA"/>
    <w:rsid w:val="00B01D42"/>
    <w:rsid w:val="00B115BC"/>
    <w:rsid w:val="00B22AA5"/>
    <w:rsid w:val="00B574C6"/>
    <w:rsid w:val="00B721A2"/>
    <w:rsid w:val="00B734A2"/>
    <w:rsid w:val="00BB5D01"/>
    <w:rsid w:val="00BD11F5"/>
    <w:rsid w:val="00BE5AB4"/>
    <w:rsid w:val="00C25CB8"/>
    <w:rsid w:val="00C379C9"/>
    <w:rsid w:val="00C40C36"/>
    <w:rsid w:val="00D4421C"/>
    <w:rsid w:val="00D500D7"/>
    <w:rsid w:val="00D62C8B"/>
    <w:rsid w:val="00D64300"/>
    <w:rsid w:val="00D97672"/>
    <w:rsid w:val="00DC2E2C"/>
    <w:rsid w:val="00E13621"/>
    <w:rsid w:val="00E35142"/>
    <w:rsid w:val="00E76DEB"/>
    <w:rsid w:val="00EA75F7"/>
    <w:rsid w:val="00F1190E"/>
    <w:rsid w:val="00F133BE"/>
    <w:rsid w:val="00F16EB8"/>
    <w:rsid w:val="00F459EA"/>
    <w:rsid w:val="00F716DA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D034"/>
  <w15:docId w15:val="{B70E362D-71CE-41F6-B0C6-F772AD3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rsid w:val="00117385"/>
    <w:rPr>
      <w:rFonts w:ascii="Courier New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rsid w:val="0011738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rsid w:val="00117385"/>
    <w:rPr>
      <w:sz w:val="20"/>
      <w:szCs w:val="20"/>
      <w:lang w:eastAsia="en-US"/>
    </w:rPr>
  </w:style>
  <w:style w:type="character" w:customStyle="1" w:styleId="a5">
    <w:name w:val="Тема примечания Знак"/>
    <w:basedOn w:val="a4"/>
    <w:uiPriority w:val="99"/>
    <w:rsid w:val="00117385"/>
    <w:rPr>
      <w:b/>
      <w:bCs/>
      <w:sz w:val="20"/>
      <w:szCs w:val="20"/>
      <w:lang w:eastAsia="en-US"/>
    </w:rPr>
  </w:style>
  <w:style w:type="character" w:customStyle="1" w:styleId="a6">
    <w:name w:val="Текст выноски Знак"/>
    <w:basedOn w:val="a0"/>
    <w:uiPriority w:val="99"/>
    <w:rsid w:val="00117385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uiPriority w:val="99"/>
    <w:rsid w:val="00117385"/>
    <w:rPr>
      <w:rFonts w:ascii="Times New Roman" w:hAnsi="Times New Roman" w:cs="Times New Roman"/>
      <w:spacing w:val="0"/>
      <w:w w:val="100"/>
      <w:sz w:val="20"/>
      <w:szCs w:val="20"/>
    </w:rPr>
  </w:style>
  <w:style w:type="character" w:customStyle="1" w:styleId="ListLabel2">
    <w:name w:val="ListLabel 2"/>
    <w:uiPriority w:val="99"/>
    <w:rsid w:val="00117385"/>
  </w:style>
  <w:style w:type="character" w:customStyle="1" w:styleId="ListLabel3">
    <w:name w:val="ListLabel 3"/>
    <w:uiPriority w:val="99"/>
    <w:rsid w:val="00117385"/>
  </w:style>
  <w:style w:type="character" w:customStyle="1" w:styleId="ListLabel4">
    <w:name w:val="ListLabel 4"/>
    <w:uiPriority w:val="99"/>
    <w:rsid w:val="00117385"/>
  </w:style>
  <w:style w:type="character" w:customStyle="1" w:styleId="ListLabel5">
    <w:name w:val="ListLabel 5"/>
    <w:uiPriority w:val="99"/>
    <w:rsid w:val="00117385"/>
  </w:style>
  <w:style w:type="character" w:customStyle="1" w:styleId="ListLabel6">
    <w:name w:val="ListLabel 6"/>
    <w:uiPriority w:val="99"/>
    <w:rsid w:val="00117385"/>
  </w:style>
  <w:style w:type="character" w:customStyle="1" w:styleId="ListLabel7">
    <w:name w:val="ListLabel 7"/>
    <w:uiPriority w:val="99"/>
    <w:rsid w:val="00117385"/>
  </w:style>
  <w:style w:type="character" w:customStyle="1" w:styleId="ListLabel8">
    <w:name w:val="ListLabel 8"/>
    <w:uiPriority w:val="99"/>
    <w:rsid w:val="00117385"/>
  </w:style>
  <w:style w:type="character" w:customStyle="1" w:styleId="ListLabel9">
    <w:name w:val="ListLabel 9"/>
    <w:uiPriority w:val="99"/>
    <w:rsid w:val="00117385"/>
  </w:style>
  <w:style w:type="character" w:customStyle="1" w:styleId="ListLabel10">
    <w:name w:val="ListLabel 10"/>
    <w:uiPriority w:val="99"/>
    <w:rsid w:val="00117385"/>
    <w:rPr>
      <w:rFonts w:ascii="Times New Roman" w:hAnsi="Times New Roman" w:cs="Times New Roman"/>
      <w:spacing w:val="0"/>
      <w:w w:val="100"/>
      <w:sz w:val="20"/>
      <w:szCs w:val="20"/>
    </w:rPr>
  </w:style>
  <w:style w:type="character" w:customStyle="1" w:styleId="ListLabel11">
    <w:name w:val="ListLabel 11"/>
    <w:uiPriority w:val="99"/>
    <w:rsid w:val="00117385"/>
    <w:rPr>
      <w:rFonts w:ascii="Times New Roman" w:hAnsi="Times New Roman" w:cs="Times New Roman"/>
      <w:spacing w:val="0"/>
      <w:w w:val="100"/>
      <w:sz w:val="20"/>
      <w:szCs w:val="20"/>
    </w:rPr>
  </w:style>
  <w:style w:type="character" w:customStyle="1" w:styleId="ListLabel12">
    <w:name w:val="ListLabel 12"/>
    <w:uiPriority w:val="99"/>
    <w:rsid w:val="00117385"/>
    <w:rPr>
      <w:spacing w:val="0"/>
      <w:w w:val="100"/>
      <w:sz w:val="20"/>
      <w:szCs w:val="20"/>
    </w:rPr>
  </w:style>
  <w:style w:type="character" w:customStyle="1" w:styleId="ListLabel13">
    <w:name w:val="ListLabel 13"/>
    <w:uiPriority w:val="99"/>
    <w:rsid w:val="00117385"/>
    <w:rPr>
      <w:rFonts w:ascii="Times New Roman" w:hAnsi="Times New Roman" w:cs="Times New Roman"/>
      <w:spacing w:val="0"/>
      <w:w w:val="100"/>
      <w:sz w:val="20"/>
      <w:szCs w:val="20"/>
    </w:rPr>
  </w:style>
  <w:style w:type="character" w:customStyle="1" w:styleId="ListLabel14">
    <w:name w:val="ListLabel 14"/>
    <w:uiPriority w:val="99"/>
    <w:rsid w:val="00117385"/>
    <w:rPr>
      <w:rFonts w:ascii="Times New Roman" w:hAnsi="Times New Roman" w:cs="Times New Roman"/>
      <w:spacing w:val="0"/>
      <w:w w:val="100"/>
      <w:sz w:val="20"/>
      <w:szCs w:val="20"/>
    </w:rPr>
  </w:style>
  <w:style w:type="character" w:customStyle="1" w:styleId="ListLabel15">
    <w:name w:val="ListLabel 15"/>
    <w:uiPriority w:val="99"/>
    <w:rsid w:val="00117385"/>
    <w:rPr>
      <w:rFonts w:ascii="Times New Roman" w:hAnsi="Times New Roman" w:cs="Times New Roman"/>
      <w:spacing w:val="0"/>
      <w:w w:val="100"/>
      <w:sz w:val="20"/>
      <w:szCs w:val="20"/>
    </w:rPr>
  </w:style>
  <w:style w:type="paragraph" w:customStyle="1" w:styleId="Heading">
    <w:name w:val="Heading"/>
    <w:basedOn w:val="a"/>
    <w:next w:val="a7"/>
    <w:uiPriority w:val="99"/>
    <w:rsid w:val="0011738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117385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lang w:eastAsia="en-US"/>
    </w:rPr>
  </w:style>
  <w:style w:type="paragraph" w:styleId="a9">
    <w:name w:val="List"/>
    <w:basedOn w:val="a7"/>
    <w:uiPriority w:val="99"/>
    <w:rsid w:val="00117385"/>
  </w:style>
  <w:style w:type="paragraph" w:styleId="aa">
    <w:name w:val="caption"/>
    <w:basedOn w:val="a"/>
    <w:uiPriority w:val="99"/>
    <w:qFormat/>
    <w:rsid w:val="001173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17385"/>
    <w:pPr>
      <w:suppressLineNumbers/>
    </w:pPr>
  </w:style>
  <w:style w:type="paragraph" w:styleId="ab">
    <w:name w:val="List Paragraph"/>
    <w:basedOn w:val="a"/>
    <w:uiPriority w:val="99"/>
    <w:qFormat/>
    <w:rsid w:val="00117385"/>
    <w:pPr>
      <w:ind w:left="720"/>
    </w:pPr>
  </w:style>
  <w:style w:type="paragraph" w:styleId="HTML0">
    <w:name w:val="HTML Preformatted"/>
    <w:basedOn w:val="a"/>
    <w:link w:val="HTML1"/>
    <w:uiPriority w:val="99"/>
    <w:rsid w:val="00117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c">
    <w:name w:val="annotation text"/>
    <w:basedOn w:val="a"/>
    <w:link w:val="1"/>
    <w:uiPriority w:val="99"/>
    <w:semiHidden/>
    <w:rsid w:val="00117385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link w:val="ac"/>
    <w:uiPriority w:val="99"/>
    <w:semiHidden/>
    <w:locked/>
    <w:rPr>
      <w:sz w:val="20"/>
      <w:szCs w:val="20"/>
      <w:lang w:eastAsia="en-US"/>
    </w:rPr>
  </w:style>
  <w:style w:type="paragraph" w:styleId="ad">
    <w:name w:val="annotation subject"/>
    <w:basedOn w:val="ac"/>
    <w:link w:val="10"/>
    <w:uiPriority w:val="99"/>
    <w:semiHidden/>
    <w:rsid w:val="00117385"/>
    <w:rPr>
      <w:b/>
      <w:bCs/>
    </w:rPr>
  </w:style>
  <w:style w:type="character" w:customStyle="1" w:styleId="10">
    <w:name w:val="Тема примечания Знак1"/>
    <w:basedOn w:val="1"/>
    <w:link w:val="ad"/>
    <w:uiPriority w:val="99"/>
    <w:semiHidden/>
    <w:locked/>
    <w:rPr>
      <w:b/>
      <w:bCs/>
      <w:sz w:val="20"/>
      <w:szCs w:val="20"/>
      <w:lang w:eastAsia="en-US"/>
    </w:rPr>
  </w:style>
  <w:style w:type="paragraph" w:styleId="ae">
    <w:name w:val="Balloon Text"/>
    <w:basedOn w:val="a"/>
    <w:link w:val="11"/>
    <w:uiPriority w:val="99"/>
    <w:semiHidden/>
    <w:rsid w:val="0011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e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headertext">
    <w:name w:val="headertext"/>
    <w:basedOn w:val="a"/>
    <w:rsid w:val="0080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F968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968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6D9B2A32.dotm</Template>
  <TotalTime>7</TotalTime>
  <Pages>2</Pages>
  <Words>1179</Words>
  <Characters>9151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UZOUO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Толстых Анастасия Александровна</cp:lastModifiedBy>
  <cp:revision>9</cp:revision>
  <cp:lastPrinted>2017-08-08T09:08:00Z</cp:lastPrinted>
  <dcterms:created xsi:type="dcterms:W3CDTF">2017-09-21T11:22:00Z</dcterms:created>
  <dcterms:modified xsi:type="dcterms:W3CDTF">2019-04-11T11:05:00Z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UZOUO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